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AFDE" w14:textId="77777777" w:rsidR="00445F48" w:rsidRDefault="00445F48" w:rsidP="00445F48">
      <w:pPr>
        <w:shd w:val="clear" w:color="auto" w:fill="FFFFFF"/>
        <w:spacing w:after="150"/>
        <w:jc w:val="center"/>
        <w:rPr>
          <w:rFonts w:ascii="Calibri" w:eastAsia="Times New Roman" w:hAnsi="Calibri" w:cs="Calibri"/>
          <w:b/>
          <w:bCs/>
          <w:color w:val="444444"/>
        </w:rPr>
      </w:pPr>
    </w:p>
    <w:p w14:paraId="1AAA084A" w14:textId="77777777" w:rsidR="00543F9A" w:rsidRPr="00B60DAA" w:rsidRDefault="00543F9A" w:rsidP="00445F48">
      <w:pPr>
        <w:shd w:val="clear" w:color="auto" w:fill="FFFFFF"/>
        <w:spacing w:after="150"/>
        <w:jc w:val="center"/>
        <w:rPr>
          <w:rFonts w:ascii="Calibri" w:eastAsia="Times New Roman" w:hAnsi="Calibri" w:cs="Calibri"/>
          <w:color w:val="444444"/>
        </w:rPr>
      </w:pPr>
      <w:r w:rsidRPr="00B60DAA">
        <w:rPr>
          <w:rFonts w:ascii="Calibri" w:eastAsia="Times New Roman" w:hAnsi="Calibri" w:cs="Calibri"/>
          <w:b/>
          <w:bCs/>
          <w:color w:val="444444"/>
        </w:rPr>
        <w:t>OGŁOSZENIE O NABORZE WNIOSKÓW O UDZIELENIE WSPARCIA NA OPERACJE REALIZOWANE PRZEZ PODMIOTY INNE NIŻ LGD</w:t>
      </w:r>
    </w:p>
    <w:p w14:paraId="080CC88B" w14:textId="77777777" w:rsidR="00543F9A" w:rsidRPr="00B60DAA" w:rsidRDefault="00543F9A">
      <w:pPr>
        <w:shd w:val="clear" w:color="auto" w:fill="FFFFFF"/>
        <w:spacing w:after="150"/>
        <w:jc w:val="center"/>
        <w:rPr>
          <w:rFonts w:ascii="Calibri" w:eastAsia="Times New Roman" w:hAnsi="Calibri" w:cs="Calibri"/>
          <w:color w:val="444444"/>
        </w:rPr>
      </w:pPr>
      <w:r w:rsidRPr="00B60DAA">
        <w:rPr>
          <w:rFonts w:ascii="Calibri" w:eastAsia="Times New Roman" w:hAnsi="Calibri" w:cs="Calibri"/>
          <w:b/>
          <w:bCs/>
          <w:color w:val="444444"/>
        </w:rPr>
        <w:t xml:space="preserve">NABÓR nr </w:t>
      </w:r>
      <w:r w:rsidR="003826B8" w:rsidRPr="00B60DAA">
        <w:rPr>
          <w:rFonts w:ascii="Calibri" w:eastAsia="Times New Roman" w:hAnsi="Calibri" w:cs="Calibri"/>
          <w:b/>
          <w:bCs/>
          <w:color w:val="444444"/>
        </w:rPr>
        <w:t>8</w:t>
      </w:r>
      <w:r w:rsidRPr="00B60DAA">
        <w:rPr>
          <w:rFonts w:ascii="Calibri" w:eastAsia="Times New Roman" w:hAnsi="Calibri" w:cs="Calibri"/>
          <w:b/>
          <w:bCs/>
          <w:color w:val="444444"/>
        </w:rPr>
        <w:t>/2017</w:t>
      </w:r>
    </w:p>
    <w:p w14:paraId="6D761ED0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w ramach</w:t>
      </w:r>
    </w:p>
    <w:p w14:paraId="6788F2BE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Lokalnej Strategii Rozwoju</w:t>
      </w:r>
    </w:p>
    <w:p w14:paraId="0BD5537F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Lokalnej Grupy Działania Biebrzański Dar Natury</w:t>
      </w:r>
    </w:p>
    <w:p w14:paraId="11F0D4E7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</w:rPr>
        <w:t> CEL OGÓLNY 1: </w:t>
      </w:r>
      <w:r w:rsidRPr="00B60DAA">
        <w:rPr>
          <w:rFonts w:ascii="Calibri" w:eastAsia="Times New Roman" w:hAnsi="Calibri" w:cs="Calibri"/>
        </w:rPr>
        <w:t>Wzmacnianie edukacji i zaangażowania mieszkańców na rzecz wspierania rozwoju lokalnego LGD</w:t>
      </w:r>
    </w:p>
    <w:p w14:paraId="5F246A5F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</w:rPr>
        <w:t>CEL SZCZEGÓŁOWY 1.1:</w:t>
      </w:r>
      <w:r w:rsidRPr="00B60DAA">
        <w:rPr>
          <w:rFonts w:ascii="Calibri" w:eastAsia="Times New Roman" w:hAnsi="Calibri" w:cs="Calibri"/>
        </w:rPr>
        <w:t xml:space="preserve"> Podniesienie jakości kształcenia dzieci i młodzieży na terenie LGD</w:t>
      </w:r>
    </w:p>
    <w:p w14:paraId="1311B128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</w:rPr>
        <w:t> PRZEDSIĘWZIĘCIE 1.1.1: </w:t>
      </w:r>
      <w:r w:rsidRPr="00B60DAA">
        <w:rPr>
          <w:rFonts w:ascii="Calibri" w:eastAsia="Times New Roman" w:hAnsi="Calibri" w:cs="Calibri"/>
        </w:rPr>
        <w:t>Wzbogacenie oferty edukacyjnej placówek wychowania przedszkolnego</w:t>
      </w:r>
    </w:p>
    <w:p w14:paraId="28C5FB90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na operacje z zakresu typu projektu nr 4</w:t>
      </w:r>
    </w:p>
    <w:p w14:paraId="4E508759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 xml:space="preserve">Zapewnienie większej dostępności wysokiej jakości edukacji przedszkolnej </w:t>
      </w:r>
    </w:p>
    <w:p w14:paraId="0265387A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w ramach</w:t>
      </w:r>
    </w:p>
    <w:p w14:paraId="00345D51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Regionalnego Programu Operacyjnego</w:t>
      </w:r>
    </w:p>
    <w:p w14:paraId="73EC9A5B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Województwa Podlaskiego na lata 2014-2020</w:t>
      </w:r>
    </w:p>
    <w:p w14:paraId="56EA9328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Osi Priorytetowej IX. Rozwój lokalny</w:t>
      </w:r>
    </w:p>
    <w:p w14:paraId="001C4A2A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Działanie 9.1 Rewitalizacja społeczna i kształtowanie kapitału społecznego</w:t>
      </w:r>
    </w:p>
    <w:p w14:paraId="5855DE8F" w14:textId="77777777" w:rsidR="0025646F" w:rsidRPr="00B60DAA" w:rsidRDefault="0025646F" w:rsidP="0025646F">
      <w:pPr>
        <w:jc w:val="center"/>
        <w:rPr>
          <w:rFonts w:ascii="Calibri" w:hAnsi="Calibri" w:cs="Calibri"/>
        </w:rPr>
      </w:pPr>
      <w:r w:rsidRPr="00B60DAA">
        <w:rPr>
          <w:rFonts w:ascii="Calibri" w:hAnsi="Calibri" w:cs="Calibri"/>
        </w:rPr>
        <w:t>Numer naboru w GWA2014 (EFS): RPPD.09.01.00-IZ.00-20-019/17</w:t>
      </w:r>
    </w:p>
    <w:p w14:paraId="714801B8" w14:textId="77777777" w:rsidR="00543F9A" w:rsidRPr="00B60DAA" w:rsidRDefault="00543F9A" w:rsidP="00543F9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</w:rPr>
      </w:pPr>
    </w:p>
    <w:p w14:paraId="7276DC0A" w14:textId="77777777" w:rsidR="00543F9A" w:rsidRPr="00B60DAA" w:rsidRDefault="00543F9A" w:rsidP="007B3EBA">
      <w:pPr>
        <w:pStyle w:val="Akapitzlist"/>
        <w:numPr>
          <w:ilvl w:val="0"/>
          <w:numId w:val="10"/>
        </w:num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</w:rPr>
        <w:t>Termin składania wniosków:</w:t>
      </w:r>
    </w:p>
    <w:p w14:paraId="54E4508F" w14:textId="637638A4" w:rsidR="005C058D" w:rsidRPr="00B60DAA" w:rsidRDefault="00543F9A" w:rsidP="00A3681F">
      <w:pPr>
        <w:spacing w:after="0" w:line="312" w:lineRule="atLeast"/>
        <w:jc w:val="both"/>
        <w:textAlignment w:val="baseline"/>
        <w:rPr>
          <w:ins w:id="0" w:author="Młynarska-Marczuk Emilia" w:date="2017-04-26T09:52:00Z"/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 xml:space="preserve">Termin od którego można </w:t>
      </w:r>
      <w:r w:rsidR="00A12CC3" w:rsidRPr="00B60DAA">
        <w:rPr>
          <w:rFonts w:ascii="Calibri" w:eastAsia="Times New Roman" w:hAnsi="Calibri" w:cs="Calibri"/>
        </w:rPr>
        <w:t>składać wnioski</w:t>
      </w:r>
      <w:r w:rsidR="005C058D" w:rsidRPr="00B60DAA">
        <w:rPr>
          <w:rFonts w:ascii="Calibri" w:eastAsia="Times New Roman" w:hAnsi="Calibri" w:cs="Calibri"/>
        </w:rPr>
        <w:t xml:space="preserve"> </w:t>
      </w:r>
      <w:r w:rsidR="005C058D" w:rsidRPr="00B60DAA">
        <w:rPr>
          <w:rFonts w:ascii="Calibri" w:eastAsia="Times New Roman" w:hAnsi="Calibri" w:cs="Calibri"/>
          <w:bdr w:val="none" w:sz="0" w:space="0" w:color="auto" w:frame="1"/>
        </w:rPr>
        <w:t xml:space="preserve">w wersji </w:t>
      </w:r>
      <w:r w:rsidR="00A3681F" w:rsidRPr="00B60DAA">
        <w:rPr>
          <w:rFonts w:ascii="Calibri" w:eastAsia="Times New Roman" w:hAnsi="Calibri" w:cs="Calibri"/>
          <w:bdr w:val="none" w:sz="0" w:space="0" w:color="auto" w:frame="1"/>
        </w:rPr>
        <w:t xml:space="preserve">papierowej oraz </w:t>
      </w:r>
      <w:r w:rsidR="005C058D" w:rsidRPr="00B60DAA">
        <w:rPr>
          <w:rFonts w:ascii="Calibri" w:eastAsia="Times New Roman" w:hAnsi="Calibri" w:cs="Calibri"/>
          <w:bdr w:val="none" w:sz="0" w:space="0" w:color="auto" w:frame="1"/>
        </w:rPr>
        <w:t>elektronicznej XML za pomocą aplikacji GWA2014 (EFS)</w:t>
      </w:r>
      <w:r w:rsidR="005C058D" w:rsidRPr="00B60DAA">
        <w:rPr>
          <w:rFonts w:ascii="Calibri" w:eastAsia="Times New Roman" w:hAnsi="Calibri" w:cs="Calibri"/>
          <w:color w:val="000000"/>
          <w:bdr w:val="none" w:sz="0" w:space="0" w:color="auto" w:frame="1"/>
        </w:rPr>
        <w:t>:</w:t>
      </w:r>
      <w:r w:rsidR="005C058D" w:rsidRPr="00B60DAA">
        <w:rPr>
          <w:rFonts w:ascii="Calibri" w:eastAsia="Times New Roman" w:hAnsi="Calibri" w:cs="Calibri"/>
          <w:color w:val="939393"/>
        </w:rPr>
        <w:t> </w:t>
      </w:r>
      <w:r w:rsidR="00B025F3" w:rsidRPr="00B60DAA">
        <w:rPr>
          <w:rFonts w:ascii="Calibri" w:eastAsia="Times New Roman" w:hAnsi="Calibri" w:cs="Calibri"/>
        </w:rPr>
        <w:t xml:space="preserve"> </w:t>
      </w:r>
      <w:bookmarkStart w:id="1" w:name="_GoBack"/>
      <w:bookmarkEnd w:id="1"/>
    </w:p>
    <w:p w14:paraId="55F37190" w14:textId="77777777" w:rsidR="00543F9A" w:rsidRPr="00B60DAA" w:rsidRDefault="00B025F3" w:rsidP="00A3681F">
      <w:pPr>
        <w:spacing w:after="0" w:line="312" w:lineRule="atLeast"/>
        <w:jc w:val="both"/>
        <w:textAlignment w:val="baseline"/>
        <w:rPr>
          <w:rFonts w:ascii="Calibri" w:eastAsia="Times New Roman" w:hAnsi="Calibri" w:cs="Calibri"/>
          <w:b/>
          <w:color w:val="939393"/>
        </w:rPr>
      </w:pPr>
      <w:r w:rsidRPr="00B60DAA">
        <w:rPr>
          <w:rFonts w:ascii="Calibri" w:eastAsia="Times New Roman" w:hAnsi="Calibri" w:cs="Calibri"/>
          <w:b/>
        </w:rPr>
        <w:t xml:space="preserve">15 maja </w:t>
      </w:r>
      <w:r w:rsidR="00A12CC3" w:rsidRPr="00B60DAA">
        <w:rPr>
          <w:rFonts w:ascii="Calibri" w:eastAsia="Times New Roman" w:hAnsi="Calibri" w:cs="Calibri"/>
          <w:b/>
        </w:rPr>
        <w:t>2017</w:t>
      </w:r>
      <w:r w:rsidR="00543F9A" w:rsidRPr="00B60DAA">
        <w:rPr>
          <w:rFonts w:ascii="Calibri" w:eastAsia="Times New Roman" w:hAnsi="Calibri" w:cs="Calibri"/>
          <w:b/>
        </w:rPr>
        <w:t xml:space="preserve"> r. od</w:t>
      </w:r>
      <w:r w:rsidR="00E22501" w:rsidRPr="00B60DAA">
        <w:rPr>
          <w:rFonts w:ascii="Calibri" w:eastAsia="Times New Roman" w:hAnsi="Calibri" w:cs="Calibri"/>
          <w:b/>
        </w:rPr>
        <w:t xml:space="preserve"> godziny 08</w:t>
      </w:r>
      <w:r w:rsidR="00543F9A" w:rsidRPr="00B60DAA">
        <w:rPr>
          <w:rFonts w:ascii="Calibri" w:eastAsia="Times New Roman" w:hAnsi="Calibri" w:cs="Calibri"/>
          <w:b/>
        </w:rPr>
        <w:t>:00</w:t>
      </w:r>
    </w:p>
    <w:p w14:paraId="276175F6" w14:textId="77777777" w:rsidR="00445F48" w:rsidRPr="00B60DAA" w:rsidRDefault="00445F48" w:rsidP="00543F9A">
      <w:pPr>
        <w:shd w:val="clear" w:color="auto" w:fill="FFFFFF"/>
        <w:spacing w:after="150" w:line="240" w:lineRule="auto"/>
        <w:rPr>
          <w:rFonts w:ascii="Calibri" w:eastAsia="Times New Roman" w:hAnsi="Calibri" w:cs="Calibri"/>
        </w:rPr>
      </w:pPr>
    </w:p>
    <w:p w14:paraId="1A08E6DE" w14:textId="63808872" w:rsidR="005C058D" w:rsidRPr="00B60DAA" w:rsidRDefault="00543F9A" w:rsidP="00680FEB">
      <w:pPr>
        <w:spacing w:after="0" w:line="312" w:lineRule="atLeast"/>
        <w:jc w:val="both"/>
        <w:textAlignment w:val="baseline"/>
        <w:rPr>
          <w:rFonts w:ascii="Calibri" w:eastAsia="Times New Roman" w:hAnsi="Calibri" w:cs="Calibri"/>
          <w:color w:val="939393"/>
        </w:rPr>
      </w:pPr>
      <w:r w:rsidRPr="00B60DAA">
        <w:rPr>
          <w:rFonts w:ascii="Calibri" w:eastAsia="Times New Roman" w:hAnsi="Calibri" w:cs="Calibri"/>
        </w:rPr>
        <w:t>Termin do którego można składać wnioski</w:t>
      </w:r>
      <w:r w:rsidR="005C058D" w:rsidRPr="00B60DAA">
        <w:rPr>
          <w:rFonts w:ascii="Calibri" w:eastAsia="Times New Roman" w:hAnsi="Calibri" w:cs="Calibri"/>
        </w:rPr>
        <w:t xml:space="preserve"> </w:t>
      </w:r>
      <w:r w:rsidR="005C058D" w:rsidRPr="00B60DAA">
        <w:rPr>
          <w:rFonts w:ascii="Calibri" w:eastAsia="Times New Roman" w:hAnsi="Calibri" w:cs="Calibri"/>
          <w:bdr w:val="none" w:sz="0" w:space="0" w:color="auto" w:frame="1"/>
        </w:rPr>
        <w:t xml:space="preserve">w wersji </w:t>
      </w:r>
      <w:r w:rsidR="00A3681F" w:rsidRPr="00B60DAA">
        <w:rPr>
          <w:rFonts w:ascii="Calibri" w:eastAsia="Times New Roman" w:hAnsi="Calibri" w:cs="Calibri"/>
          <w:bdr w:val="none" w:sz="0" w:space="0" w:color="auto" w:frame="1"/>
        </w:rPr>
        <w:t xml:space="preserve">papierowej oraz </w:t>
      </w:r>
      <w:r w:rsidR="005C058D" w:rsidRPr="00B60DAA">
        <w:rPr>
          <w:rFonts w:ascii="Calibri" w:eastAsia="Times New Roman" w:hAnsi="Calibri" w:cs="Calibri"/>
          <w:bdr w:val="none" w:sz="0" w:space="0" w:color="auto" w:frame="1"/>
        </w:rPr>
        <w:t>elektronicznej XML za pomocą aplikacji GWA2014 (EFS)</w:t>
      </w:r>
      <w:r w:rsidR="005C058D" w:rsidRPr="00B60DAA">
        <w:rPr>
          <w:rFonts w:ascii="Calibri" w:eastAsia="Times New Roman" w:hAnsi="Calibri" w:cs="Calibri"/>
          <w:color w:val="000000"/>
          <w:bdr w:val="none" w:sz="0" w:space="0" w:color="auto" w:frame="1"/>
        </w:rPr>
        <w:t>:</w:t>
      </w:r>
      <w:r w:rsidR="005C058D" w:rsidRPr="00B60DAA">
        <w:rPr>
          <w:rFonts w:ascii="Calibri" w:eastAsia="Times New Roman" w:hAnsi="Calibri" w:cs="Calibri"/>
          <w:color w:val="939393"/>
        </w:rPr>
        <w:t> </w:t>
      </w:r>
    </w:p>
    <w:p w14:paraId="628D885F" w14:textId="1F320CF0" w:rsidR="00543F9A" w:rsidRPr="00B60DAA" w:rsidRDefault="00543F9A" w:rsidP="00680FEB">
      <w:pPr>
        <w:spacing w:after="0" w:line="312" w:lineRule="atLeast"/>
        <w:jc w:val="both"/>
        <w:textAlignment w:val="baseline"/>
        <w:rPr>
          <w:rFonts w:ascii="Calibri" w:eastAsia="Times New Roman" w:hAnsi="Calibri" w:cs="Calibri"/>
          <w:b/>
        </w:rPr>
      </w:pPr>
      <w:r w:rsidRPr="00B60DAA">
        <w:rPr>
          <w:rFonts w:ascii="Calibri" w:eastAsia="Times New Roman" w:hAnsi="Calibri" w:cs="Calibri"/>
          <w:b/>
        </w:rPr>
        <w:t xml:space="preserve"> </w:t>
      </w:r>
      <w:r w:rsidR="00B025F3" w:rsidRPr="00B60DAA">
        <w:rPr>
          <w:rFonts w:ascii="Calibri" w:eastAsia="Times New Roman" w:hAnsi="Calibri" w:cs="Calibri"/>
          <w:b/>
        </w:rPr>
        <w:t xml:space="preserve">08 czerwca </w:t>
      </w:r>
      <w:r w:rsidRPr="00B60DAA">
        <w:rPr>
          <w:rFonts w:ascii="Calibri" w:eastAsia="Times New Roman" w:hAnsi="Calibri" w:cs="Calibri"/>
          <w:b/>
        </w:rPr>
        <w:t>2017 r. do godziny 15:00</w:t>
      </w:r>
    </w:p>
    <w:p w14:paraId="5118E4B8" w14:textId="77777777" w:rsidR="000B7EF1" w:rsidRPr="00B60DAA" w:rsidRDefault="000B7EF1" w:rsidP="000B7EF1">
      <w:pPr>
        <w:shd w:val="clear" w:color="auto" w:fill="FFFFFF"/>
        <w:spacing w:before="152" w:after="152" w:line="240" w:lineRule="auto"/>
        <w:rPr>
          <w:rFonts w:ascii="Calibri" w:eastAsia="Times New Roman" w:hAnsi="Calibri" w:cs="Calibri"/>
          <w:b/>
          <w:color w:val="000000"/>
        </w:rPr>
      </w:pPr>
      <w:r w:rsidRPr="00B60DAA">
        <w:rPr>
          <w:rFonts w:ascii="Calibri" w:eastAsia="Times New Roman" w:hAnsi="Calibri" w:cs="Calibri"/>
          <w:b/>
          <w:color w:val="000000"/>
        </w:rPr>
        <w:t>Termin rozstrzygnięcia naboru</w:t>
      </w:r>
    </w:p>
    <w:p w14:paraId="430B404F" w14:textId="1E349D3A" w:rsidR="000B7EF1" w:rsidRPr="00B60DAA" w:rsidRDefault="000B7EF1" w:rsidP="000B7EF1">
      <w:pPr>
        <w:shd w:val="clear" w:color="auto" w:fill="FFFFFF"/>
        <w:spacing w:before="152" w:after="152" w:line="240" w:lineRule="auto"/>
        <w:rPr>
          <w:rFonts w:ascii="Calibri" w:eastAsia="Times New Roman" w:hAnsi="Calibri" w:cs="Calibri"/>
          <w:color w:val="000000"/>
        </w:rPr>
      </w:pPr>
      <w:r w:rsidRPr="00B60DAA">
        <w:rPr>
          <w:rFonts w:ascii="Calibri" w:eastAsia="Times New Roman" w:hAnsi="Calibri" w:cs="Calibri"/>
          <w:color w:val="000000"/>
        </w:rPr>
        <w:t>Przewidywany termin to luty 201</w:t>
      </w:r>
      <w:r w:rsidR="00A3681F" w:rsidRPr="00B60DAA">
        <w:rPr>
          <w:rFonts w:ascii="Calibri" w:eastAsia="Times New Roman" w:hAnsi="Calibri" w:cs="Calibri"/>
          <w:color w:val="000000"/>
        </w:rPr>
        <w:t>8</w:t>
      </w:r>
      <w:r w:rsidRPr="00B60DAA">
        <w:rPr>
          <w:rFonts w:ascii="Calibri" w:eastAsia="Times New Roman" w:hAnsi="Calibri" w:cs="Calibri"/>
          <w:color w:val="000000"/>
        </w:rPr>
        <w:t xml:space="preserve"> r. </w:t>
      </w:r>
    </w:p>
    <w:p w14:paraId="4E9C77D3" w14:textId="77777777" w:rsidR="00543F9A" w:rsidRPr="00B60DAA" w:rsidRDefault="00543F9A" w:rsidP="007B3EBA">
      <w:pPr>
        <w:pStyle w:val="Akapitzlist"/>
        <w:numPr>
          <w:ilvl w:val="0"/>
          <w:numId w:val="10"/>
        </w:num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</w:rPr>
        <w:t>Miejsce składania wniosków</w:t>
      </w:r>
    </w:p>
    <w:p w14:paraId="63ADA601" w14:textId="77777777" w:rsidR="00543F9A" w:rsidRPr="00B60DAA" w:rsidRDefault="00543F9A" w:rsidP="00543F9A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Lokalna Grupa Działania Biebrzański Dar Natury</w:t>
      </w:r>
    </w:p>
    <w:p w14:paraId="3EE06CBE" w14:textId="77777777" w:rsidR="000D6148" w:rsidRPr="00B60DAA" w:rsidRDefault="00543F9A" w:rsidP="00543F9A">
      <w:pPr>
        <w:shd w:val="clear" w:color="auto" w:fill="FFFFFF"/>
        <w:spacing w:after="0" w:line="240" w:lineRule="auto"/>
        <w:rPr>
          <w:ins w:id="2" w:author="Edyta" w:date="2017-04-27T13:00:00Z"/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Wojewodzin 2,</w:t>
      </w:r>
      <w:r w:rsidR="005C058D" w:rsidRPr="00B60DAA">
        <w:rPr>
          <w:rFonts w:ascii="Calibri" w:eastAsia="Times New Roman" w:hAnsi="Calibri" w:cs="Calibri"/>
        </w:rPr>
        <w:t xml:space="preserve">  </w:t>
      </w:r>
    </w:p>
    <w:p w14:paraId="17C651BA" w14:textId="42B87829" w:rsidR="00543F9A" w:rsidRPr="00B60DAA" w:rsidRDefault="005C058D" w:rsidP="00543F9A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 xml:space="preserve">19-200 Grajewo </w:t>
      </w:r>
    </w:p>
    <w:p w14:paraId="03FDC891" w14:textId="77777777" w:rsidR="00543F9A" w:rsidRPr="00B60DAA" w:rsidRDefault="00543F9A" w:rsidP="007B3EBA">
      <w:pPr>
        <w:pStyle w:val="Akapitzlist"/>
        <w:numPr>
          <w:ilvl w:val="0"/>
          <w:numId w:val="10"/>
        </w:num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  <w:b/>
          <w:bCs/>
        </w:rPr>
      </w:pPr>
      <w:r w:rsidRPr="00B60DAA">
        <w:rPr>
          <w:rFonts w:ascii="Calibri" w:eastAsia="Times New Roman" w:hAnsi="Calibri" w:cs="Calibri"/>
          <w:b/>
          <w:bCs/>
        </w:rPr>
        <w:lastRenderedPageBreak/>
        <w:t>Sposób składania wniosków o dofinansowanie</w:t>
      </w:r>
    </w:p>
    <w:p w14:paraId="3A041C25" w14:textId="5E271293" w:rsidR="00850109" w:rsidRPr="00B60DAA" w:rsidRDefault="00850109" w:rsidP="0092031C">
      <w:pPr>
        <w:shd w:val="clear" w:color="auto" w:fill="FFFFFF"/>
        <w:spacing w:before="150" w:after="150"/>
        <w:jc w:val="both"/>
        <w:outlineLvl w:val="4"/>
        <w:rPr>
          <w:rFonts w:ascii="Calibri" w:hAnsi="Calibri" w:cs="Calibri"/>
          <w:shd w:val="clear" w:color="auto" w:fill="FFFFFF"/>
        </w:rPr>
      </w:pPr>
      <w:r w:rsidRPr="00B60DAA">
        <w:rPr>
          <w:rFonts w:ascii="Calibri" w:hAnsi="Calibri" w:cs="Calibri"/>
          <w:shd w:val="clear" w:color="auto" w:fill="FFFFFF"/>
        </w:rPr>
        <w:t>Wniosek o dofinansowanie należy wypełnić w języku polskim, zgodnie z Instrukcją wypełniania wniosku o dofinansowanie realizacji projektów w ramach Regionalnego Programu Operacyjnego Województwa Podlaskiego n</w:t>
      </w:r>
      <w:r w:rsidR="00B025F3" w:rsidRPr="00B60DAA">
        <w:rPr>
          <w:rFonts w:ascii="Calibri" w:hAnsi="Calibri" w:cs="Calibri"/>
          <w:shd w:val="clear" w:color="auto" w:fill="FFFFFF"/>
        </w:rPr>
        <w:t xml:space="preserve">a lata 2014-2020 (załącznik nr </w:t>
      </w:r>
      <w:r w:rsidR="00D845D0" w:rsidRPr="00B60DAA">
        <w:rPr>
          <w:rFonts w:ascii="Calibri" w:hAnsi="Calibri" w:cs="Calibri"/>
          <w:shd w:val="clear" w:color="auto" w:fill="FFFFFF"/>
        </w:rPr>
        <w:t>8</w:t>
      </w:r>
      <w:r w:rsidRPr="00B60DAA">
        <w:rPr>
          <w:rFonts w:ascii="Calibri" w:hAnsi="Calibri" w:cs="Calibri"/>
          <w:shd w:val="clear" w:color="auto" w:fill="FFFFFF"/>
        </w:rPr>
        <w:t xml:space="preserve"> do ogłoszenia), dostępnej na stronie:</w:t>
      </w:r>
      <w:r w:rsidRPr="00B60DAA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8" w:history="1">
        <w:r w:rsidRPr="00B60DAA">
          <w:rPr>
            <w:rStyle w:val="Hipercze"/>
            <w:rFonts w:ascii="Calibri" w:hAnsi="Calibri" w:cs="Calibri"/>
            <w:color w:val="0070C0"/>
            <w:shd w:val="clear" w:color="auto" w:fill="FFFFFF"/>
          </w:rPr>
          <w:t>http://www.rpo.wrotapodlasia.pl</w:t>
        </w:r>
      </w:hyperlink>
      <w:r w:rsidRPr="00B60DAA">
        <w:rPr>
          <w:rFonts w:ascii="Calibri" w:hAnsi="Calibri" w:cs="Calibri"/>
          <w:color w:val="0070C0"/>
          <w:shd w:val="clear" w:color="auto" w:fill="FFFFFF"/>
        </w:rPr>
        <w:t>)</w:t>
      </w:r>
      <w:r w:rsidRPr="00B60DAA">
        <w:rPr>
          <w:rFonts w:ascii="Calibri" w:hAnsi="Calibri" w:cs="Calibri"/>
          <w:shd w:val="clear" w:color="auto" w:fill="FFFFFF"/>
        </w:rPr>
        <w:t xml:space="preserve"> oraz uwzględniając informacje zawarte w Instrukcji użytkownika</w:t>
      </w:r>
      <w:r w:rsidR="00B025F3" w:rsidRPr="00B60DAA">
        <w:rPr>
          <w:rFonts w:ascii="Calibri" w:hAnsi="Calibri" w:cs="Calibri"/>
          <w:shd w:val="clear" w:color="auto" w:fill="FFFFFF"/>
        </w:rPr>
        <w:t xml:space="preserve"> </w:t>
      </w:r>
      <w:r w:rsidRPr="00B60DAA">
        <w:rPr>
          <w:rFonts w:ascii="Calibri" w:hAnsi="Calibri" w:cs="Calibri"/>
          <w:shd w:val="clear" w:color="auto" w:fill="FFFFFF"/>
        </w:rPr>
        <w:t xml:space="preserve">GWA2014 </w:t>
      </w:r>
      <w:r w:rsidR="00B025F3" w:rsidRPr="00B60DAA">
        <w:rPr>
          <w:rFonts w:ascii="Calibri" w:hAnsi="Calibri" w:cs="Calibri"/>
          <w:shd w:val="clear" w:color="auto" w:fill="FFFFFF"/>
        </w:rPr>
        <w:t>oraz GWA2014 EFS</w:t>
      </w:r>
      <w:r w:rsidRPr="00B60DAA">
        <w:rPr>
          <w:rFonts w:ascii="Calibri" w:hAnsi="Calibri" w:cs="Calibri"/>
          <w:shd w:val="clear" w:color="auto" w:fill="FFFFFF"/>
        </w:rPr>
        <w:t>, dostępną na stronie:</w:t>
      </w:r>
      <w:r w:rsidRPr="00B60DAA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9" w:history="1">
        <w:r w:rsidRPr="00B60DAA">
          <w:rPr>
            <w:rStyle w:val="Hipercze"/>
            <w:rFonts w:ascii="Calibri" w:hAnsi="Calibri" w:cs="Calibri"/>
            <w:color w:val="0070C0"/>
            <w:shd w:val="clear" w:color="auto" w:fill="FFFFFF"/>
          </w:rPr>
          <w:t>http://www.rpo.wrotapodlasia.pl</w:t>
        </w:r>
      </w:hyperlink>
      <w:r w:rsidRPr="00B60DAA">
        <w:rPr>
          <w:rFonts w:ascii="Calibri" w:hAnsi="Calibri" w:cs="Calibri"/>
          <w:shd w:val="clear" w:color="auto" w:fill="FFFFFF"/>
        </w:rPr>
        <w:t>).</w:t>
      </w:r>
    </w:p>
    <w:p w14:paraId="4AB89D7E" w14:textId="77777777" w:rsidR="00516EB6" w:rsidRPr="00B60DAA" w:rsidRDefault="00516EB6" w:rsidP="0092031C">
      <w:pPr>
        <w:jc w:val="both"/>
        <w:rPr>
          <w:rFonts w:ascii="Calibri" w:hAnsi="Calibri" w:cs="Calibri"/>
        </w:rPr>
      </w:pPr>
      <w:r w:rsidRPr="00B60DAA">
        <w:rPr>
          <w:rFonts w:ascii="Calibri" w:hAnsi="Calibri" w:cs="Calibri"/>
        </w:rPr>
        <w:t xml:space="preserve">Wniosek o dofinansowanie w wersji elektronicznej XML składa się za pomocą aplikacji GWA2014, która jest dostępna na stronie: </w:t>
      </w:r>
      <w:hyperlink r:id="rId10" w:history="1">
        <w:r w:rsidRPr="00B60DAA">
          <w:rPr>
            <w:rStyle w:val="Hipercze"/>
            <w:rFonts w:ascii="Calibri" w:hAnsi="Calibri" w:cs="Calibri"/>
          </w:rPr>
          <w:t>http://www.rpo.wrotapodlasia.pl</w:t>
        </w:r>
      </w:hyperlink>
      <w:r w:rsidRPr="00B60DAA">
        <w:rPr>
          <w:rFonts w:ascii="Calibri" w:hAnsi="Calibri" w:cs="Calibri"/>
        </w:rPr>
        <w:t xml:space="preserve">. </w:t>
      </w:r>
      <w:r w:rsidRPr="00B60DAA">
        <w:rPr>
          <w:rFonts w:ascii="Calibri" w:hAnsi="Calibri" w:cs="Calibri"/>
          <w:color w:val="000000"/>
          <w:shd w:val="clear" w:color="auto" w:fill="FFFFFF"/>
        </w:rPr>
        <w:t xml:space="preserve">W przypadku wykrycia błędów uniemożliwiających poprawne przygotowanie wniosku (awaria aplikacji, błąd uniemożliwiający poprawne przygotowanie wniosku) lub chęci zgłoszenia rozwiązań poprawiających funkcjonalność GWA2014 należy zgłosić problem / przedstawić uwagi posługując się </w:t>
      </w:r>
      <w:r w:rsidRPr="00B60DAA">
        <w:rPr>
          <w:rFonts w:ascii="Calibri" w:hAnsi="Calibri" w:cs="Calibri"/>
          <w:b/>
          <w:color w:val="000000"/>
          <w:shd w:val="clear" w:color="auto" w:fill="FFFFFF"/>
        </w:rPr>
        <w:t>Formularzem zgłaszania uwag</w:t>
      </w:r>
      <w:r w:rsidRPr="00B60DAA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Pr="00B60DAA">
        <w:rPr>
          <w:rFonts w:ascii="Calibri" w:hAnsi="Calibri" w:cs="Calibri"/>
        </w:rPr>
        <w:t>dokument dostępny na stronie: http://www.rpo.wrotapodlasia.pl w sekcji: Dokumenty do pobrania</w:t>
      </w:r>
      <w:r w:rsidRPr="00B60DAA">
        <w:rPr>
          <w:rFonts w:ascii="Calibri" w:hAnsi="Calibri" w:cs="Calibri"/>
          <w:color w:val="000000"/>
          <w:shd w:val="clear" w:color="auto" w:fill="FFFFFF"/>
        </w:rPr>
        <w:t>) na adres:</w:t>
      </w:r>
      <w:r w:rsidRPr="00B60DAA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hyperlink r:id="rId11" w:history="1">
        <w:r w:rsidRPr="00B60DAA">
          <w:rPr>
            <w:rStyle w:val="Hipercze"/>
            <w:rFonts w:ascii="Calibri" w:hAnsi="Calibri" w:cs="Calibri"/>
            <w:color w:val="1256BB"/>
            <w:bdr w:val="none" w:sz="0" w:space="0" w:color="auto" w:frame="1"/>
            <w:shd w:val="clear" w:color="auto" w:fill="FFFFFF"/>
          </w:rPr>
          <w:t>gwa_efs@wrotapodlasia.pl</w:t>
        </w:r>
      </w:hyperlink>
      <w:r w:rsidRPr="00B60DAA">
        <w:rPr>
          <w:rFonts w:ascii="Calibri" w:hAnsi="Calibri" w:cs="Calibri"/>
        </w:rPr>
        <w:t>.</w:t>
      </w:r>
    </w:p>
    <w:p w14:paraId="277ED3C0" w14:textId="77777777" w:rsidR="00543F9A" w:rsidRPr="00B60DAA" w:rsidRDefault="00543F9A" w:rsidP="0092031C">
      <w:pPr>
        <w:shd w:val="clear" w:color="auto" w:fill="FFFFFF"/>
        <w:spacing w:after="150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Wnioski o dofinansowanie projektów składane są w terminie określonym powyżej:</w:t>
      </w:r>
    </w:p>
    <w:p w14:paraId="478E3295" w14:textId="20880BAD" w:rsidR="00543F9A" w:rsidRPr="00B60DAA" w:rsidRDefault="00543F9A" w:rsidP="0092031C">
      <w:pPr>
        <w:shd w:val="clear" w:color="auto" w:fill="FFFFFF"/>
        <w:spacing w:after="150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 xml:space="preserve">– w wersji elektronicznej (plik </w:t>
      </w:r>
      <w:r w:rsidR="00516EB6" w:rsidRPr="00B60DAA">
        <w:rPr>
          <w:rFonts w:ascii="Calibri" w:eastAsia="Times New Roman" w:hAnsi="Calibri" w:cs="Calibri"/>
        </w:rPr>
        <w:t>XML</w:t>
      </w:r>
      <w:r w:rsidRPr="00B60DAA">
        <w:rPr>
          <w:rFonts w:ascii="Calibri" w:eastAsia="Times New Roman" w:hAnsi="Calibri" w:cs="Calibri"/>
        </w:rPr>
        <w:t>.) za pomocą aplikacji Generator Wniosków Aplikacyjnych na lata 2014-2020 GWA2014 (EFS), wniosek o dofinansowanie projektu należy wypełnić w wersji instalacyjnej GWA2014 (EFS)</w:t>
      </w:r>
      <w:r w:rsidRPr="00B60DAA">
        <w:rPr>
          <w:rFonts w:ascii="Calibri" w:eastAsia="Times New Roman" w:hAnsi="Calibri" w:cs="Calibri"/>
          <w:bCs/>
        </w:rPr>
        <w:t> </w:t>
      </w:r>
      <w:r w:rsidR="00516EB6" w:rsidRPr="00B60DAA">
        <w:rPr>
          <w:rFonts w:ascii="Calibri" w:eastAsia="Times New Roman" w:hAnsi="Calibri" w:cs="Calibri"/>
          <w:bCs/>
        </w:rPr>
        <w:t>najbardziej aktualnej na dzień rozpoczęcia naboru</w:t>
      </w:r>
      <w:r w:rsidR="00A3681F" w:rsidRPr="00B60DAA">
        <w:rPr>
          <w:rFonts w:ascii="Calibri" w:eastAsia="Times New Roman" w:hAnsi="Calibri" w:cs="Calibri"/>
          <w:bCs/>
        </w:rPr>
        <w:t xml:space="preserve"> 1.1.5</w:t>
      </w:r>
      <w:r w:rsidRPr="00B60DAA">
        <w:rPr>
          <w:rFonts w:ascii="Calibri" w:eastAsia="Times New Roman" w:hAnsi="Calibri" w:cs="Calibri"/>
        </w:rPr>
        <w:t>. Co do zasady po ww. terminie nie będzie możliwe przesłanie wniosku;</w:t>
      </w:r>
    </w:p>
    <w:p w14:paraId="3537630F" w14:textId="77777777" w:rsidR="00543F9A" w:rsidRPr="00B60DAA" w:rsidRDefault="00543F9A" w:rsidP="0092031C">
      <w:pPr>
        <w:shd w:val="clear" w:color="auto" w:fill="FFFFFF"/>
        <w:spacing w:after="150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– w wersji papierowej do siedziby LGD należy złożyć:</w:t>
      </w:r>
    </w:p>
    <w:p w14:paraId="28E003A1" w14:textId="77777777" w:rsidR="00543F9A" w:rsidRPr="00B60DAA" w:rsidRDefault="00543F9A" w:rsidP="009203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2 egzemplarze wniosku o dofinansowanie (oryginał i kopia lub dwa oryginały),</w:t>
      </w:r>
    </w:p>
    <w:p w14:paraId="34F7EE69" w14:textId="77777777" w:rsidR="00543F9A" w:rsidRPr="003728AA" w:rsidRDefault="00543F9A" w:rsidP="009203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2 egzemplarze Potwierdzenia przesłania do IZ RPOWP elektronicznej wersji wniosku</w:t>
      </w:r>
      <w:r w:rsidRPr="00B60DAA">
        <w:rPr>
          <w:rFonts w:ascii="Calibri" w:eastAsia="Times New Roman" w:hAnsi="Calibri" w:cs="Calibri"/>
        </w:rPr>
        <w:br/>
        <w:t>o dofinansowanie,</w:t>
      </w:r>
    </w:p>
    <w:p w14:paraId="26821175" w14:textId="77777777" w:rsidR="00543F9A" w:rsidRPr="003728AA" w:rsidRDefault="00543F9A" w:rsidP="009203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3728AA">
        <w:rPr>
          <w:rFonts w:ascii="Calibri" w:eastAsia="Times New Roman" w:hAnsi="Calibri" w:cs="Calibri"/>
        </w:rPr>
        <w:t>ośw</w:t>
      </w:r>
      <w:r w:rsidR="00B025F3" w:rsidRPr="003728AA">
        <w:rPr>
          <w:rFonts w:ascii="Calibri" w:eastAsia="Times New Roman" w:hAnsi="Calibri" w:cs="Calibri"/>
        </w:rPr>
        <w:t>iadczenie do LGD (załącznik nr 3</w:t>
      </w:r>
      <w:r w:rsidRPr="003728AA">
        <w:rPr>
          <w:rFonts w:ascii="Calibri" w:eastAsia="Times New Roman" w:hAnsi="Calibri" w:cs="Calibri"/>
        </w:rPr>
        <w:t xml:space="preserve"> do Ogłoszenia).</w:t>
      </w:r>
    </w:p>
    <w:p w14:paraId="66E46AC7" w14:textId="77777777" w:rsidR="00543F9A" w:rsidRPr="003728AA" w:rsidRDefault="00543F9A" w:rsidP="0092031C">
      <w:pPr>
        <w:shd w:val="clear" w:color="auto" w:fill="FFFFFF"/>
        <w:spacing w:after="150"/>
        <w:jc w:val="both"/>
        <w:rPr>
          <w:rFonts w:ascii="Calibri" w:eastAsia="Times New Roman" w:hAnsi="Calibri" w:cs="Calibri"/>
        </w:rPr>
      </w:pPr>
      <w:r w:rsidRPr="003728AA">
        <w:rPr>
          <w:rFonts w:ascii="Calibri" w:eastAsia="Times New Roman" w:hAnsi="Calibri" w:cs="Calibri"/>
        </w:rPr>
        <w:t>Ponadto do wersji papierowej należy dołączyć elektroniczną wersję wniosku (</w:t>
      </w:r>
      <w:r w:rsidR="00516EB6" w:rsidRPr="003728AA">
        <w:rPr>
          <w:rFonts w:ascii="Calibri" w:eastAsia="Times New Roman" w:hAnsi="Calibri" w:cs="Calibri"/>
        </w:rPr>
        <w:t>PDF. i XML</w:t>
      </w:r>
      <w:r w:rsidRPr="003728AA">
        <w:rPr>
          <w:rFonts w:ascii="Calibri" w:eastAsia="Times New Roman" w:hAnsi="Calibri" w:cs="Calibri"/>
        </w:rPr>
        <w:t>) nagraną na nośniku elektronicznym (CD/ DVD) – 2 egzemplarze.</w:t>
      </w:r>
    </w:p>
    <w:p w14:paraId="63E133C0" w14:textId="77777777" w:rsidR="0097207D" w:rsidRPr="003728AA" w:rsidRDefault="0097207D" w:rsidP="0092031C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3728AA">
        <w:rPr>
          <w:rFonts w:ascii="Calibri" w:hAnsi="Calibri" w:cs="Calibri"/>
          <w:sz w:val="22"/>
          <w:szCs w:val="22"/>
        </w:rPr>
        <w:t>We wniosku nie dopuszcza się odręcznych skreśleń, poprawek, adnotacji i zaznaczeń.</w:t>
      </w:r>
    </w:p>
    <w:p w14:paraId="518B3653" w14:textId="77777777" w:rsidR="00921509" w:rsidRPr="003728AA" w:rsidRDefault="00921509" w:rsidP="0092031C">
      <w:pPr>
        <w:jc w:val="both"/>
        <w:rPr>
          <w:rFonts w:ascii="Calibri" w:hAnsi="Calibri" w:cs="Calibri"/>
        </w:rPr>
      </w:pPr>
      <w:r w:rsidRPr="003728AA">
        <w:rPr>
          <w:rFonts w:ascii="Calibri" w:hAnsi="Calibri" w:cs="Calibri"/>
        </w:rPr>
        <w:t>Wersja papierowa wniosku powinna być podpisana przez osobę (osoby) do tego upoważnioną (upoważnione) wskazaną/(wszystkie wskazane) w punkcie II.3 wniosku oraz opatrzona stosownymi pieczęciami tj.: imiennymi pieczęciami osoby (osób) podpisującej (-</w:t>
      </w:r>
      <w:proofErr w:type="spellStart"/>
      <w:r w:rsidRPr="003728AA">
        <w:rPr>
          <w:rFonts w:ascii="Calibri" w:hAnsi="Calibri" w:cs="Calibri"/>
        </w:rPr>
        <w:t>ych</w:t>
      </w:r>
      <w:proofErr w:type="spellEnd"/>
      <w:r w:rsidRPr="003728AA">
        <w:rPr>
          <w:rFonts w:ascii="Calibri" w:hAnsi="Calibri" w:cs="Calibri"/>
        </w:rPr>
        <w:t xml:space="preserve">) oraz pieczęcią jednostki/wnioskodawcy. W przypadku braku pieczęci imiennej, wniosek powinien być podpisany czytelnie imieniem i nazwiskiem. </w:t>
      </w:r>
    </w:p>
    <w:p w14:paraId="64AFE55E" w14:textId="77777777" w:rsidR="00921509" w:rsidRPr="00B60DAA" w:rsidRDefault="00921509" w:rsidP="0092031C">
      <w:pPr>
        <w:jc w:val="both"/>
        <w:rPr>
          <w:rFonts w:ascii="Calibri" w:hAnsi="Calibri" w:cs="Calibri"/>
        </w:rPr>
      </w:pPr>
      <w:r w:rsidRPr="003728AA">
        <w:rPr>
          <w:rFonts w:ascii="Calibri" w:hAnsi="Calibri" w:cs="Calibri"/>
        </w:rPr>
        <w:t>Jednocześnie wniosek powinna/y podpisać osoba/y uprawniona/e do podejmowania decyzji wiążących w imieniu partnera/ów i/lub realizatora/ów (jeśli dotyczy) – wszystkie wskazane w punkcie II.3 wniosku.</w:t>
      </w:r>
    </w:p>
    <w:p w14:paraId="45B459F1" w14:textId="77777777" w:rsidR="00445F48" w:rsidRPr="00B60DAA" w:rsidRDefault="00445F48" w:rsidP="0092031C">
      <w:pPr>
        <w:jc w:val="both"/>
        <w:rPr>
          <w:rFonts w:ascii="Calibri" w:hAnsi="Calibri" w:cs="Calibri"/>
        </w:rPr>
      </w:pPr>
    </w:p>
    <w:p w14:paraId="4AFF3179" w14:textId="77777777" w:rsidR="00921509" w:rsidRPr="00B60DAA" w:rsidRDefault="00921509" w:rsidP="0097207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</w:p>
    <w:p w14:paraId="3B19BF22" w14:textId="77777777" w:rsidR="00543F9A" w:rsidRPr="00B60DAA" w:rsidRDefault="00543F9A" w:rsidP="007B3EB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B60DAA">
        <w:rPr>
          <w:rFonts w:ascii="Calibri" w:hAnsi="Calibri" w:cs="Calibri"/>
          <w:b/>
          <w:bCs/>
          <w:sz w:val="22"/>
          <w:szCs w:val="22"/>
        </w:rPr>
        <w:lastRenderedPageBreak/>
        <w:t>Forma wsparcia</w:t>
      </w:r>
    </w:p>
    <w:p w14:paraId="65C63C76" w14:textId="77777777" w:rsidR="0092031C" w:rsidRPr="00B60DAA" w:rsidRDefault="0092031C" w:rsidP="0092031C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</w:p>
    <w:p w14:paraId="010A7528" w14:textId="77777777" w:rsidR="00543F9A" w:rsidRPr="00B60DAA" w:rsidRDefault="00543F9A" w:rsidP="0092031C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Dofinansowanie na operację (projekt) przekazywane jest jako refundacja poniesionych i udokumentowanych wydatków kwalifikowalnych lub jako zaliczka na poczet przyszłych wydatków kwalifikowalnych.</w:t>
      </w:r>
    </w:p>
    <w:p w14:paraId="093D1D6E" w14:textId="77777777" w:rsidR="00543F9A" w:rsidRPr="00B60DAA" w:rsidRDefault="00543F9A" w:rsidP="0092031C">
      <w:pPr>
        <w:pStyle w:val="Akapitzlist"/>
        <w:numPr>
          <w:ilvl w:val="0"/>
          <w:numId w:val="10"/>
        </w:num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</w:rPr>
        <w:t>Warunki udzielania wsparcia</w:t>
      </w:r>
      <w:ins w:id="3" w:author="Młynarska-Marczuk Emilia" w:date="2017-04-26T09:55:00Z">
        <w:r w:rsidR="005C058D" w:rsidRPr="00B60DAA">
          <w:rPr>
            <w:rFonts w:ascii="Calibri" w:eastAsia="Times New Roman" w:hAnsi="Calibri" w:cs="Calibri"/>
            <w:b/>
            <w:bCs/>
          </w:rPr>
          <w:t xml:space="preserve"> </w:t>
        </w:r>
      </w:ins>
    </w:p>
    <w:p w14:paraId="089ECAA6" w14:textId="77777777" w:rsidR="00543F9A" w:rsidRPr="00B60DAA" w:rsidRDefault="00543F9A" w:rsidP="00543F9A">
      <w:pPr>
        <w:shd w:val="clear" w:color="auto" w:fill="FFFFFF"/>
        <w:spacing w:after="150" w:line="240" w:lineRule="auto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  <w:u w:val="single"/>
        </w:rPr>
        <w:t>Zakres tematyczny operacji</w:t>
      </w:r>
    </w:p>
    <w:p w14:paraId="4ED0FE6F" w14:textId="39E68D25" w:rsidR="00543F9A" w:rsidRPr="003728AA" w:rsidRDefault="00543F9A" w:rsidP="00B025F3">
      <w:pPr>
        <w:shd w:val="clear" w:color="auto" w:fill="FFFFFF"/>
        <w:spacing w:after="150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Przedmiotem naboru jest udzielenie wsparcia projektom wpisującym się w cel główny 1: Wzmacnianie edukacji i zaangażowania mieszkańców na rzecz wspierania rozwoju lo</w:t>
      </w:r>
      <w:r w:rsidR="00A12CC3" w:rsidRPr="00B60DAA">
        <w:rPr>
          <w:rFonts w:ascii="Calibri" w:eastAsia="Times New Roman" w:hAnsi="Calibri" w:cs="Calibri"/>
        </w:rPr>
        <w:t>kalnego LGD, cel szczegółowy 1.1</w:t>
      </w:r>
      <w:r w:rsidRPr="00B60DAA">
        <w:rPr>
          <w:rFonts w:ascii="Calibri" w:eastAsia="Times New Roman" w:hAnsi="Calibri" w:cs="Calibri"/>
        </w:rPr>
        <w:t xml:space="preserve"> </w:t>
      </w:r>
      <w:r w:rsidR="00A12CC3" w:rsidRPr="00B60DAA">
        <w:rPr>
          <w:rFonts w:ascii="Calibri" w:eastAsia="Times New Roman" w:hAnsi="Calibri" w:cs="Calibri"/>
        </w:rPr>
        <w:t>Podniesienie jakości kształcenia dzieci i młodzieży na terenie LGD, przedsięwzięcie 1.1</w:t>
      </w:r>
      <w:r w:rsidRPr="00B60DAA">
        <w:rPr>
          <w:rFonts w:ascii="Calibri" w:eastAsia="Times New Roman" w:hAnsi="Calibri" w:cs="Calibri"/>
        </w:rPr>
        <w:t xml:space="preserve">.1. </w:t>
      </w:r>
      <w:r w:rsidR="00A12CC3" w:rsidRPr="003728AA">
        <w:rPr>
          <w:rFonts w:ascii="Calibri" w:eastAsia="Times New Roman" w:hAnsi="Calibri" w:cs="Calibri"/>
        </w:rPr>
        <w:t>Wzbogacenie ofert</w:t>
      </w:r>
      <w:r w:rsidR="00B64C0A" w:rsidRPr="003728AA">
        <w:rPr>
          <w:rFonts w:ascii="Calibri" w:eastAsia="Times New Roman" w:hAnsi="Calibri" w:cs="Calibri"/>
        </w:rPr>
        <w:t>y</w:t>
      </w:r>
      <w:r w:rsidR="00A12CC3" w:rsidRPr="003728AA">
        <w:rPr>
          <w:rFonts w:ascii="Calibri" w:eastAsia="Times New Roman" w:hAnsi="Calibri" w:cs="Calibri"/>
        </w:rPr>
        <w:t xml:space="preserve"> edukacyjnej placówek wychowania przedszkolnego</w:t>
      </w:r>
      <w:r w:rsidRPr="003728AA">
        <w:rPr>
          <w:rFonts w:ascii="Calibri" w:eastAsia="Times New Roman" w:hAnsi="Calibri" w:cs="Calibri"/>
        </w:rPr>
        <w:t>. Powyższe przedsięwzięcie  zgodnie z Lokalną Strategią Rozwoju Lokalnej Grupy Działania Biebrzański Dar Natury wpisuje się w cele szczegółowe Działania 9.1 Rewitalizacja społeczna i kształtowanie kapitału społecznego określone dla Osi Priorytetowej IX.</w:t>
      </w:r>
      <w:r w:rsidR="00A12CC3" w:rsidRPr="003728AA">
        <w:rPr>
          <w:rFonts w:ascii="Calibri" w:eastAsia="Times New Roman" w:hAnsi="Calibri" w:cs="Calibri"/>
        </w:rPr>
        <w:t xml:space="preserve"> Rozwój lokalny – typ projektu 4</w:t>
      </w:r>
      <w:r w:rsidR="00B64C0A" w:rsidRPr="003728AA">
        <w:rPr>
          <w:rFonts w:ascii="Calibri" w:eastAsia="Times New Roman" w:hAnsi="Calibri" w:cs="Calibri"/>
        </w:rPr>
        <w:t xml:space="preserve">- Zapewnienie większej dostępności wysokiej jakości edukacji przedszkolnej </w:t>
      </w:r>
      <w:r w:rsidRPr="003728AA">
        <w:rPr>
          <w:rFonts w:ascii="Calibri" w:eastAsia="Times New Roman" w:hAnsi="Calibri" w:cs="Calibri"/>
        </w:rPr>
        <w:t xml:space="preserve"> Regionalnego Programu Operacyjnego Województwa Podlaskiego na lata 2014-2020.</w:t>
      </w:r>
    </w:p>
    <w:p w14:paraId="42BDCC64" w14:textId="77777777" w:rsidR="00543F9A" w:rsidRPr="003728AA" w:rsidRDefault="00543F9A" w:rsidP="00543F9A">
      <w:p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  <w:b/>
          <w:bCs/>
          <w:u w:val="single"/>
        </w:rPr>
      </w:pPr>
      <w:r w:rsidRPr="003728AA">
        <w:rPr>
          <w:rFonts w:ascii="Calibri" w:eastAsia="Times New Roman" w:hAnsi="Calibri" w:cs="Calibri"/>
          <w:b/>
          <w:bCs/>
          <w:u w:val="single"/>
        </w:rPr>
        <w:t>Kto może składać wnioski?</w:t>
      </w:r>
    </w:p>
    <w:p w14:paraId="510B07FD" w14:textId="77777777" w:rsidR="005C058D" w:rsidRPr="00B60DAA" w:rsidRDefault="005C058D" w:rsidP="00A12CC3">
      <w:pPr>
        <w:jc w:val="both"/>
        <w:rPr>
          <w:rFonts w:ascii="Calibri" w:hAnsi="Calibri" w:cs="Calibri"/>
        </w:rPr>
      </w:pPr>
      <w:r w:rsidRPr="00B60DAA">
        <w:rPr>
          <w:rFonts w:ascii="Calibri" w:hAnsi="Calibri" w:cs="Calibri"/>
          <w:b/>
          <w:bCs/>
        </w:rPr>
        <w:t xml:space="preserve">W ramach Działania 9.1, zgodnie z SZOOP RPOWP 2014-2020, o dofinansowanie projektu mogą ubiegać się </w:t>
      </w:r>
      <w:r w:rsidRPr="00B60DAA">
        <w:rPr>
          <w:rFonts w:ascii="Calibri" w:hAnsi="Calibri" w:cs="Calibri"/>
        </w:rPr>
        <w:t>Lokalne Grupy Działania oraz inne podmioty z obszaru realizacji LSR lub realizujące projekty na obszarze LSR z</w:t>
      </w:r>
      <w:r w:rsidRPr="00B60DAA">
        <w:rPr>
          <w:rFonts w:ascii="Calibri" w:hAnsi="Calibri" w:cs="Calibri"/>
          <w:color w:val="FF0000"/>
        </w:rPr>
        <w:t xml:space="preserve"> </w:t>
      </w:r>
      <w:r w:rsidRPr="00B60DAA">
        <w:rPr>
          <w:rFonts w:ascii="Calibri" w:hAnsi="Calibri" w:cs="Calibri"/>
        </w:rPr>
        <w:t>wyłączeniem osób fizycznych (nie dotyczy osób fizycznych prowadzących działalność gospodarczą lub oświatową na podstawie odrębnych przepisów) będące organami prowadzącymi lub planującymi założyć publiczne i niepubliczne przedszkola, oddziały przedszkolne przy szkołach podstawowych, inne formy wychowania przedszkolnego, w rozumieniu Rozporządzenia Ministra Edukacji Narodowej z dnia 31 sierpnia 2010 r. w sprawie rodzajów innych form wychowania przedszkolnego, warunków tworzenia i organizowania tych form oraz sposobu ich działania.</w:t>
      </w:r>
    </w:p>
    <w:p w14:paraId="2F3E6527" w14:textId="77777777" w:rsidR="00A12CC3" w:rsidRPr="00B60DAA" w:rsidRDefault="00A12CC3" w:rsidP="00A12CC3">
      <w:pPr>
        <w:spacing w:line="240" w:lineRule="auto"/>
        <w:jc w:val="both"/>
        <w:rPr>
          <w:rFonts w:ascii="Calibri" w:hAnsi="Calibri" w:cs="Calibri"/>
        </w:rPr>
      </w:pPr>
      <w:r w:rsidRPr="00B60DAA">
        <w:rPr>
          <w:rFonts w:ascii="Calibri" w:hAnsi="Calibri" w:cs="Calibri"/>
        </w:rPr>
        <w:t xml:space="preserve">Forma prawna beneficjenta musi być zgodna z klasyfikacją form prawnych podmiotów gospodarki narodowej określonych w § 7 </w:t>
      </w:r>
      <w:r w:rsidRPr="00B60DAA">
        <w:rPr>
          <w:rFonts w:ascii="Calibri" w:hAnsi="Calibri" w:cs="Calibri"/>
          <w:i/>
          <w:iCs/>
        </w:rPr>
        <w:t xml:space="preserve">Rozporządzenia Rady Ministrów z dnia 30 listopada 2015 r. w sprawie sposobu i metodologii prowadzenia i aktualizacji krajowego rejestru urzędowego podmiotów gospodarki narodowej, wzorów wniosków, ankiet i zaświadczeń </w:t>
      </w:r>
      <w:r w:rsidRPr="00B60DAA">
        <w:rPr>
          <w:rFonts w:ascii="Calibri" w:hAnsi="Calibri" w:cs="Calibri"/>
        </w:rPr>
        <w:t>(Dz. U. 2015, poz. 2009).</w:t>
      </w:r>
    </w:p>
    <w:p w14:paraId="07BB66C2" w14:textId="77777777" w:rsidR="00543F9A" w:rsidRPr="00B60DAA" w:rsidRDefault="00543F9A" w:rsidP="00543F9A">
      <w:p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</w:rPr>
        <w:t>Na co można otrzymać dofinansowanie?</w:t>
      </w:r>
    </w:p>
    <w:p w14:paraId="3B61CEEF" w14:textId="77777777" w:rsidR="00A12CC3" w:rsidRPr="003728AA" w:rsidRDefault="00543F9A" w:rsidP="00B025F3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W ramach naboru mogą być składane projek</w:t>
      </w:r>
      <w:r w:rsidR="00A12CC3" w:rsidRPr="00B60DAA">
        <w:rPr>
          <w:rFonts w:ascii="Calibri" w:eastAsia="Times New Roman" w:hAnsi="Calibri" w:cs="Calibri"/>
        </w:rPr>
        <w:t>ty realizujące typ projektu nr 4</w:t>
      </w:r>
      <w:r w:rsidRPr="00B60DAA">
        <w:rPr>
          <w:rFonts w:ascii="Calibri" w:eastAsia="Times New Roman" w:hAnsi="Calibri" w:cs="Calibri"/>
        </w:rPr>
        <w:t xml:space="preserve"> zgodnie z SZOOP RPOWP na lata 2014-2020</w:t>
      </w:r>
      <w:r w:rsidR="00B64C0A" w:rsidRPr="00B60DAA">
        <w:rPr>
          <w:rFonts w:ascii="Calibri" w:eastAsia="Times New Roman" w:hAnsi="Calibri" w:cs="Calibri"/>
        </w:rPr>
        <w:t xml:space="preserve"> Zapewniające</w:t>
      </w:r>
      <w:r w:rsidRPr="00B60DAA">
        <w:rPr>
          <w:rFonts w:ascii="Calibri" w:eastAsia="Times New Roman" w:hAnsi="Calibri" w:cs="Calibri"/>
        </w:rPr>
        <w:t xml:space="preserve"> </w:t>
      </w:r>
      <w:r w:rsidR="00B64C0A" w:rsidRPr="00B60DAA">
        <w:rPr>
          <w:rFonts w:ascii="Calibri" w:eastAsia="Times New Roman" w:hAnsi="Calibri" w:cs="Calibri"/>
        </w:rPr>
        <w:t>większą dostępność</w:t>
      </w:r>
      <w:r w:rsidR="00A12CC3" w:rsidRPr="003728AA">
        <w:rPr>
          <w:rFonts w:ascii="Calibri" w:eastAsia="Times New Roman" w:hAnsi="Calibri" w:cs="Calibri"/>
        </w:rPr>
        <w:t xml:space="preserve"> wysokiej jakości edukacji przedszkolnej</w:t>
      </w:r>
      <w:r w:rsidR="0092031C" w:rsidRPr="003728AA">
        <w:rPr>
          <w:rFonts w:ascii="Calibri" w:eastAsia="Times New Roman" w:hAnsi="Calibri" w:cs="Calibri"/>
        </w:rPr>
        <w:t xml:space="preserve"> w</w:t>
      </w:r>
      <w:r w:rsidR="00A12CC3" w:rsidRPr="003728AA">
        <w:rPr>
          <w:rFonts w:ascii="Calibri" w:eastAsia="Times New Roman" w:hAnsi="Calibri" w:cs="Calibri"/>
        </w:rPr>
        <w:t xml:space="preserve"> szczególności poprzez </w:t>
      </w:r>
      <w:r w:rsidRPr="003728AA">
        <w:rPr>
          <w:rFonts w:ascii="Calibri" w:eastAsia="Times New Roman" w:hAnsi="Calibri" w:cs="Calibri"/>
        </w:rPr>
        <w:t xml:space="preserve">tj.: </w:t>
      </w:r>
    </w:p>
    <w:p w14:paraId="324C71FA" w14:textId="77777777" w:rsidR="00A12CC3" w:rsidRPr="003728AA" w:rsidRDefault="00A12CC3" w:rsidP="00B025F3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3728AA">
        <w:rPr>
          <w:rFonts w:ascii="Calibri" w:hAnsi="Calibri" w:cs="Calibri"/>
        </w:rPr>
        <w:t xml:space="preserve">Tworzenie nowych miejsc wychowania przedszkolnego wyłącznie dla dzieci z niepełnosprawnościami; </w:t>
      </w:r>
    </w:p>
    <w:p w14:paraId="39BD64C7" w14:textId="77777777" w:rsidR="00A12CC3" w:rsidRPr="003728AA" w:rsidRDefault="00A12CC3" w:rsidP="00B025F3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3728AA">
        <w:rPr>
          <w:rFonts w:ascii="Calibri" w:hAnsi="Calibri" w:cs="Calibri"/>
        </w:rPr>
        <w:t xml:space="preserve">Dostosowanie istniejących miejsc wychowania przedszkolnego do potrzeb dzieci z niepełnosprawnościami lub realizacja dodatkowej oferty edukacyjnej i specjalistycznej umożliwiającej dziecku z niepełnosprawnością udział w wychowaniu przedszkolnym poprzez wyrównanie deficytu wynikającego z niepełnosprawności; </w:t>
      </w:r>
    </w:p>
    <w:p w14:paraId="31D001C8" w14:textId="77777777" w:rsidR="00A12CC3" w:rsidRPr="003728AA" w:rsidRDefault="00A12CC3" w:rsidP="00B025F3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3728AA">
        <w:rPr>
          <w:rFonts w:ascii="Calibri" w:hAnsi="Calibri" w:cs="Calibri"/>
        </w:rPr>
        <w:t xml:space="preserve">Rozszerzenie oferty ośrodka wychowania przedszkolnego o dodatkowe zajęcia wyrównujące szanse edukacyjne w zakresie stwierdzonych deficytów u dzieci. Katalog dodatkowych zajęć dla dzieci obejmuje wyłącznie: </w:t>
      </w:r>
    </w:p>
    <w:p w14:paraId="13E1272E" w14:textId="77777777" w:rsidR="00A12CC3" w:rsidRPr="003728AA" w:rsidRDefault="00A12CC3" w:rsidP="00B025F3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</w:rPr>
      </w:pPr>
      <w:r w:rsidRPr="003728AA">
        <w:rPr>
          <w:rFonts w:ascii="Calibri" w:hAnsi="Calibri" w:cs="Calibri"/>
        </w:rPr>
        <w:t xml:space="preserve">zajęcia specjalistyczne, o których mowa w § 7 ust. 2 pkt 2 rozporządzenia Ministra Edukacji Narodowej z dnia 30 kwietnia 2013 r. w sprawie zasad udzielania i organizacji pomocy psychologiczno-pedagogicznej w publicznych przedszkolach, szkołach i placówkach (Dz. U. poz. 532): korekcyjno-kompensacyjne, logopedyczne, socjoterapeutyczne oraz inne zajęcia o charakterze terapeutycznym; </w:t>
      </w:r>
    </w:p>
    <w:p w14:paraId="3FA8DB2A" w14:textId="77777777" w:rsidR="00A12CC3" w:rsidRPr="003728AA" w:rsidRDefault="00A12CC3" w:rsidP="00B025F3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</w:rPr>
      </w:pPr>
      <w:r w:rsidRPr="003728AA">
        <w:rPr>
          <w:rFonts w:ascii="Calibri" w:hAnsi="Calibri" w:cs="Calibri"/>
        </w:rPr>
        <w:t xml:space="preserve">zajęcia w ramach wczesnego wspomagania rozwoju w rozumieniu ustawy o systemie oświaty; </w:t>
      </w:r>
    </w:p>
    <w:p w14:paraId="4BECB0BA" w14:textId="77777777" w:rsidR="00A12CC3" w:rsidRPr="003728AA" w:rsidRDefault="00A12CC3" w:rsidP="00A12CC3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</w:rPr>
      </w:pPr>
      <w:r w:rsidRPr="003728AA">
        <w:rPr>
          <w:rFonts w:ascii="Calibri" w:hAnsi="Calibri" w:cs="Calibri"/>
        </w:rPr>
        <w:t xml:space="preserve">zajęcia stymulujące rozwój psychoruchowy np. gimnastyka korekcyjna; </w:t>
      </w:r>
    </w:p>
    <w:p w14:paraId="52449A93" w14:textId="77777777" w:rsidR="00A12CC3" w:rsidRPr="003728AA" w:rsidRDefault="00A12CC3" w:rsidP="00A12CC3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</w:rPr>
      </w:pPr>
      <w:r w:rsidRPr="003728AA">
        <w:rPr>
          <w:rFonts w:ascii="Calibri" w:hAnsi="Calibri" w:cs="Calibri"/>
        </w:rPr>
        <w:t xml:space="preserve">zajęcia rozwijające kompetencje społeczno-emocjonalne; </w:t>
      </w:r>
    </w:p>
    <w:p w14:paraId="2CEACC6D" w14:textId="77777777" w:rsidR="00A12CC3" w:rsidRPr="003728AA" w:rsidRDefault="00A12CC3" w:rsidP="00A12CC3">
      <w:pPr>
        <w:jc w:val="both"/>
        <w:rPr>
          <w:rFonts w:ascii="Calibri" w:hAnsi="Calibri" w:cs="Calibri"/>
        </w:rPr>
      </w:pPr>
      <w:r w:rsidRPr="003728AA">
        <w:rPr>
          <w:rFonts w:ascii="Calibri" w:hAnsi="Calibri" w:cs="Calibri"/>
        </w:rPr>
        <w:t xml:space="preserve">Typ projektu c) może być realizowany wyłącznie jako uzupełnienie działań wskazanych w typie projektu a) lub b). </w:t>
      </w:r>
    </w:p>
    <w:p w14:paraId="46B12EF7" w14:textId="77777777" w:rsidR="00A12CC3" w:rsidRPr="003728AA" w:rsidRDefault="00A12CC3" w:rsidP="00A12CC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3728AA">
        <w:rPr>
          <w:rFonts w:ascii="Calibri" w:hAnsi="Calibri" w:cs="Calibri"/>
        </w:rPr>
        <w:t xml:space="preserve">Doskonalenie umiejętności i kompetencji zawodowych nauczycieli ośrodków wychowania przedszkolnego niezbędnych do pracy z dziećmi w wieku przedszkolnym, w tym z dziećmi ze specjalnymi potrzebami edukacyjnymi oraz w zakresie współpracy nauczycieli z rodzicami, w tym radzenia sobie w sytuacjach trudnych (wyłącznie jako uzupełnienie działań wskazanych w typie projektu a) lub b)). </w:t>
      </w:r>
    </w:p>
    <w:p w14:paraId="16638A82" w14:textId="77777777" w:rsidR="00A12CC3" w:rsidRPr="003728AA" w:rsidRDefault="00A12CC3" w:rsidP="00A12CC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3728AA">
        <w:rPr>
          <w:rFonts w:ascii="Calibri" w:hAnsi="Calibri" w:cs="Calibri"/>
        </w:rPr>
        <w:t xml:space="preserve">Wsparcie na rzecz kształtowania i rozwijania u dzieci kompetencji kluczowych (porozumiewania się w językach obcych, matematycznych, podstawowych kompetencji naukowo-technicznych, informatycznych) oraz właściwych postaw/umiejętności niezbędnych na rynku pracy (umiejętność uczenia się, kreatywność, innowacyjność, inicjatywność, przedsiębiorczość oraz praca zespołowa) w szczególności: realizacja projektów edukacyjnych w OWP, realizacja dodatkowych zajęć dydaktyczno-wyrównawczych, realizacja zajęć rozwijających uzdolnienia, organizacja kółek zainteresowań, warsztatów, laboratoriów, nawiązanie współpracy z otoczeniem zewnętrznym OWP w celu realizacji programów edukacyjnych. </w:t>
      </w:r>
    </w:p>
    <w:p w14:paraId="03C5495D" w14:textId="77777777" w:rsidR="00A12CC3" w:rsidRPr="003728AA" w:rsidRDefault="00A12CC3" w:rsidP="00A12CC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3728AA">
        <w:rPr>
          <w:rFonts w:ascii="Calibri" w:hAnsi="Calibri" w:cs="Calibri"/>
        </w:rPr>
        <w:t xml:space="preserve">Doskonalenie umiejętności i kompetencji zawodowych nauczycieli w zakresie stosowania metod oraz form organizacyjnych sprzyjających kształtowaniu i rozwijaniu u dzieci w wieku przedszkolnym kompetencji kluczowych niezbędnych na rynku pracy (porozumiewania się w językach obcych, matematycznych, podstawowych kompetencji naukowo-technicznych, informatycznych) oraz właściwych postaw/umiejętności (umiejętność uczenia się, kreatywność, innowacyjność, inicjatywność, przedsiębiorczość oraz praca zespołowa) (wyłącznie jako uzupełnienie działań wskazanych w typie projektu e). </w:t>
      </w:r>
    </w:p>
    <w:p w14:paraId="371A9EC4" w14:textId="77777777" w:rsidR="00D845D0" w:rsidRPr="00B60DAA" w:rsidRDefault="00D845D0" w:rsidP="00543F9A">
      <w:p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  <w:b/>
          <w:bCs/>
        </w:rPr>
      </w:pPr>
    </w:p>
    <w:p w14:paraId="27EC4F08" w14:textId="77777777" w:rsidR="00445F48" w:rsidRPr="00B60DAA" w:rsidRDefault="00445F48" w:rsidP="00543F9A">
      <w:p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  <w:b/>
          <w:bCs/>
        </w:rPr>
      </w:pPr>
    </w:p>
    <w:p w14:paraId="429C27BD" w14:textId="77777777" w:rsidR="00543F9A" w:rsidRPr="00B60DAA" w:rsidRDefault="00543F9A" w:rsidP="00543F9A">
      <w:p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</w:rPr>
        <w:t>Kryteria wyboru projektów</w:t>
      </w:r>
    </w:p>
    <w:p w14:paraId="7BAD44EA" w14:textId="77777777" w:rsidR="00543F9A" w:rsidRPr="00B60DAA" w:rsidRDefault="00543F9A" w:rsidP="00B60DA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Założenia operacji powinny wpisywać się w Lokalne Kryteria Wyboru Operacji, zawarte w Karcie oceny wniosku i</w:t>
      </w:r>
      <w:r w:rsidR="00692A1E" w:rsidRPr="00B60DAA">
        <w:rPr>
          <w:rFonts w:ascii="Calibri" w:eastAsia="Times New Roman" w:hAnsi="Calibri" w:cs="Calibri"/>
        </w:rPr>
        <w:t xml:space="preserve"> wyboru operacji (Załącznik nr 4</w:t>
      </w:r>
      <w:r w:rsidRPr="00B60DAA">
        <w:rPr>
          <w:rFonts w:ascii="Calibri" w:eastAsia="Times New Roman" w:hAnsi="Calibri" w:cs="Calibri"/>
        </w:rPr>
        <w:t xml:space="preserve"> do Ogłoszenia) zgodnie z którymi Rada LGD dokonuje wyboru operacji.</w:t>
      </w:r>
    </w:p>
    <w:p w14:paraId="4139BB3F" w14:textId="5AF60EF7" w:rsidR="00543F9A" w:rsidRPr="00B60DAA" w:rsidRDefault="00543F9A" w:rsidP="00B60DA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Minimalna liczba punktów, której uzyskanie jest warunkiem wyboru operacji to</w:t>
      </w:r>
      <w:r w:rsidR="00A3681F" w:rsidRPr="00B60DAA">
        <w:rPr>
          <w:rFonts w:ascii="Calibri" w:eastAsia="Times New Roman" w:hAnsi="Calibri" w:cs="Calibri"/>
        </w:rPr>
        <w:t xml:space="preserve"> 9,3</w:t>
      </w:r>
      <w:r w:rsidRPr="00B60DAA">
        <w:rPr>
          <w:rFonts w:ascii="Calibri" w:eastAsia="Times New Roman" w:hAnsi="Calibri" w:cs="Calibri"/>
        </w:rPr>
        <w:t xml:space="preserve"> punktów.</w:t>
      </w:r>
    </w:p>
    <w:p w14:paraId="5ED12BA3" w14:textId="77777777" w:rsidR="00543F9A" w:rsidRPr="00B60DAA" w:rsidRDefault="00543F9A" w:rsidP="00B60DA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>(Ustala się minimalną liczbę punktów koniecznych do wyboru operacji przez Radę w wysokości 30% maksymalnej liczby punktów).</w:t>
      </w:r>
    </w:p>
    <w:p w14:paraId="1983FE8F" w14:textId="77777777" w:rsidR="00B64C0A" w:rsidRPr="00B60DAA" w:rsidRDefault="00B64C0A" w:rsidP="00B64C0A">
      <w:pPr>
        <w:shd w:val="clear" w:color="auto" w:fill="FFFFFF"/>
        <w:spacing w:after="150" w:line="240" w:lineRule="auto"/>
        <w:rPr>
          <w:rFonts w:ascii="Calibri" w:eastAsia="Times New Roman" w:hAnsi="Calibri" w:cs="Calibri"/>
        </w:rPr>
      </w:pPr>
    </w:p>
    <w:p w14:paraId="77C96E77" w14:textId="77777777" w:rsidR="00543F9A" w:rsidRPr="00B60DAA" w:rsidRDefault="00543F9A" w:rsidP="007B3EBA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</w:rPr>
        <w:t>Finanse</w:t>
      </w:r>
    </w:p>
    <w:p w14:paraId="059FC61E" w14:textId="77777777" w:rsidR="00543F9A" w:rsidRPr="00B60DAA" w:rsidRDefault="00543F9A" w:rsidP="00B60DA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 xml:space="preserve">Maksymalny dopuszczalny poziom dofinansowania projektu (łącznie ze środków UE)  wynosi na poziomie projektu </w:t>
      </w:r>
      <w:r w:rsidRPr="00B60DAA">
        <w:rPr>
          <w:rFonts w:ascii="Calibri" w:eastAsia="Times New Roman" w:hAnsi="Calibri" w:cs="Calibri"/>
          <w:b/>
        </w:rPr>
        <w:t>95%.</w:t>
      </w:r>
    </w:p>
    <w:p w14:paraId="5D801C2D" w14:textId="77777777" w:rsidR="00543F9A" w:rsidRPr="00B60DAA" w:rsidRDefault="00543F9A" w:rsidP="00B60DA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</w:rPr>
        <w:t xml:space="preserve">Wnioskodawca jest zobowiązany do wniesienia wkładu własnego w wysokości co najmniej </w:t>
      </w:r>
      <w:r w:rsidRPr="00B60DAA">
        <w:rPr>
          <w:rFonts w:ascii="Calibri" w:eastAsia="Times New Roman" w:hAnsi="Calibri" w:cs="Calibri"/>
          <w:b/>
        </w:rPr>
        <w:t>5%</w:t>
      </w:r>
      <w:r w:rsidRPr="00B60DAA">
        <w:rPr>
          <w:rFonts w:ascii="Calibri" w:eastAsia="Times New Roman" w:hAnsi="Calibri" w:cs="Calibri"/>
        </w:rPr>
        <w:t xml:space="preserve"> wartości projektu.</w:t>
      </w:r>
    </w:p>
    <w:p w14:paraId="16C5DBCB" w14:textId="77777777" w:rsidR="00543F9A" w:rsidRPr="00B60DAA" w:rsidRDefault="00543F9A" w:rsidP="00B60DA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</w:rPr>
        <w:t>Ogólna pula środków przeznaczona na dofinansowanie projektów</w:t>
      </w:r>
      <w:r w:rsidRPr="00B60DAA">
        <w:rPr>
          <w:rFonts w:ascii="Calibri" w:eastAsia="Times New Roman" w:hAnsi="Calibri" w:cs="Calibri"/>
        </w:rPr>
        <w:t> </w:t>
      </w:r>
      <w:r w:rsidR="00A228E5" w:rsidRPr="00B60DAA">
        <w:rPr>
          <w:rFonts w:ascii="Calibri" w:eastAsia="Times New Roman" w:hAnsi="Calibri" w:cs="Calibri"/>
          <w:b/>
          <w:bCs/>
        </w:rPr>
        <w:t>663</w:t>
      </w:r>
      <w:r w:rsidRPr="00B60DAA">
        <w:rPr>
          <w:rFonts w:ascii="Calibri" w:eastAsia="Times New Roman" w:hAnsi="Calibri" w:cs="Calibri"/>
          <w:b/>
          <w:bCs/>
        </w:rPr>
        <w:t xml:space="preserve"> 000,00 PLN</w:t>
      </w:r>
    </w:p>
    <w:p w14:paraId="3F8DAE5F" w14:textId="77777777" w:rsidR="00543F9A" w:rsidRPr="00B60DAA" w:rsidRDefault="00543F9A" w:rsidP="00543F9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</w:rPr>
      </w:pPr>
      <w:r w:rsidRPr="00B60DAA">
        <w:rPr>
          <w:rFonts w:ascii="Calibri" w:eastAsia="Times New Roman" w:hAnsi="Calibri" w:cs="Calibri"/>
        </w:rPr>
        <w:t>Maksymalna wartość wydatków kwalifikowanych projektu: </w:t>
      </w:r>
      <w:r w:rsidRPr="00B60DAA">
        <w:rPr>
          <w:rFonts w:ascii="Calibri" w:eastAsia="Times New Roman" w:hAnsi="Calibri" w:cs="Calibri"/>
          <w:b/>
          <w:bCs/>
        </w:rPr>
        <w:t>500 000,00 PLN</w:t>
      </w:r>
    </w:p>
    <w:p w14:paraId="3967521F" w14:textId="77777777" w:rsidR="00A228E5" w:rsidRPr="003728AA" w:rsidRDefault="00A228E5" w:rsidP="00543F9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</w:rPr>
      </w:pPr>
    </w:p>
    <w:p w14:paraId="4BC64069" w14:textId="77777777" w:rsidR="00A228E5" w:rsidRPr="003728AA" w:rsidRDefault="007A029B" w:rsidP="007B3EBA">
      <w:pPr>
        <w:pStyle w:val="Nagwek5"/>
        <w:numPr>
          <w:ilvl w:val="0"/>
          <w:numId w:val="10"/>
        </w:numPr>
        <w:shd w:val="clear" w:color="auto" w:fill="FFFFFF"/>
        <w:spacing w:before="150" w:beforeAutospacing="0" w:after="150" w:afterAutospacing="0" w:line="276" w:lineRule="auto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3728AA">
        <w:rPr>
          <w:rStyle w:val="Pogrubienie"/>
          <w:rFonts w:ascii="Calibri" w:hAnsi="Calibri" w:cs="Calibri"/>
          <w:b/>
          <w:bCs/>
          <w:sz w:val="22"/>
          <w:szCs w:val="22"/>
        </w:rPr>
        <w:t>Niezbędne dokumenty, w tym dokumenty potwierdzające spełnienie warunków udzielenia wsparcia oraz kryteriów wyboru operacji</w:t>
      </w:r>
    </w:p>
    <w:p w14:paraId="0FA1CB1F" w14:textId="6A04E928" w:rsidR="00B025F3" w:rsidRPr="00B60DAA" w:rsidRDefault="007A029B" w:rsidP="00B025F3">
      <w:pPr>
        <w:pStyle w:val="Nagwek5"/>
        <w:shd w:val="clear" w:color="auto" w:fill="FFFFFF"/>
        <w:spacing w:before="150" w:beforeAutospacing="0" w:after="150" w:afterAutospacing="0" w:line="276" w:lineRule="auto"/>
        <w:rPr>
          <w:rStyle w:val="Pogrubienie"/>
          <w:rFonts w:ascii="Calibri" w:hAnsi="Calibri" w:cs="Calibri"/>
          <w:bCs/>
          <w:sz w:val="22"/>
          <w:szCs w:val="22"/>
        </w:rPr>
      </w:pPr>
      <w:r w:rsidRPr="003728AA">
        <w:rPr>
          <w:rStyle w:val="Pogrubienie"/>
          <w:rFonts w:ascii="Calibri" w:hAnsi="Calibri" w:cs="Calibri"/>
          <w:bCs/>
          <w:sz w:val="22"/>
          <w:szCs w:val="22"/>
        </w:rPr>
        <w:t xml:space="preserve">Niezbędne dokumenty, w tym dokumenty potwierdzające spełnienie warunków udzielenia wsparcia oraz kryteriów wyboru operacji znajdują się </w:t>
      </w:r>
      <w:r w:rsidR="00EC5AE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</w:t>
      </w:r>
      <w:r w:rsidRPr="00B60DAA">
        <w:rPr>
          <w:rStyle w:val="Pogrubienie"/>
          <w:rFonts w:ascii="Calibri" w:hAnsi="Calibri" w:cs="Calibri"/>
          <w:bCs/>
          <w:sz w:val="22"/>
          <w:szCs w:val="22"/>
        </w:rPr>
        <w:t>na</w:t>
      </w:r>
      <w:r w:rsidR="00EC5AE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</w:t>
      </w:r>
      <w:r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stronie</w:t>
      </w:r>
      <w:r w:rsidR="00EC5AE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</w:t>
      </w:r>
      <w:r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Lokalne</w:t>
      </w:r>
      <w:r w:rsidR="007B3EBA" w:rsidRPr="00B60DAA">
        <w:rPr>
          <w:rStyle w:val="Pogrubienie"/>
          <w:rFonts w:ascii="Calibri" w:hAnsi="Calibri" w:cs="Calibri"/>
          <w:bCs/>
          <w:sz w:val="22"/>
          <w:szCs w:val="22"/>
        </w:rPr>
        <w:t>j</w:t>
      </w:r>
      <w:r w:rsidR="00EC5AE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</w:t>
      </w:r>
      <w:r w:rsidR="007B3EB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Grupy</w:t>
      </w:r>
      <w:r w:rsidR="00EC5AE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</w:t>
      </w:r>
      <w:r w:rsidR="007B3EB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Działania</w:t>
      </w:r>
      <w:r w:rsidR="00EC5AE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</w:t>
      </w:r>
      <w:r w:rsidR="007B3EB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Biebrzański </w:t>
      </w:r>
      <w:r w:rsidR="00EC5AE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</w:t>
      </w:r>
      <w:r w:rsidR="007B3EBA"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 </w:t>
      </w:r>
      <w:r w:rsidRPr="00B60DAA">
        <w:rPr>
          <w:rStyle w:val="Pogrubienie"/>
          <w:rFonts w:ascii="Calibri" w:hAnsi="Calibri" w:cs="Calibri"/>
          <w:bCs/>
          <w:sz w:val="22"/>
          <w:szCs w:val="22"/>
        </w:rPr>
        <w:t xml:space="preserve">Dar Natury – </w:t>
      </w:r>
      <w:r w:rsidR="00B025F3" w:rsidRPr="00B60DAA">
        <w:rPr>
          <w:rFonts w:ascii="Calibri" w:hAnsi="Calibri" w:cs="Calibri"/>
          <w:sz w:val="22"/>
          <w:szCs w:val="22"/>
        </w:rPr>
        <w:t>http://lgd-bdn.pl</w:t>
      </w:r>
    </w:p>
    <w:p w14:paraId="4CFA28F8" w14:textId="7578B2E8" w:rsidR="00B025F3" w:rsidRPr="00B60DAA" w:rsidRDefault="00B025F3" w:rsidP="00B60DAA">
      <w:pPr>
        <w:pStyle w:val="Nagwek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B60DAA">
        <w:rPr>
          <w:rFonts w:ascii="Calibri" w:hAnsi="Calibri" w:cs="Calibri"/>
          <w:b w:val="0"/>
          <w:sz w:val="22"/>
          <w:szCs w:val="22"/>
        </w:rPr>
        <w:t>Warunki udzielania wsparcia na operacje realizowane przez podmioty inne niż LGD z zakresu typu projektu  4  Zapewnienie większej dostępności wysokiej jakości edukacji przedszkolnej</w:t>
      </w:r>
      <w:r w:rsidR="00EC5AEA" w:rsidRPr="00B60DAA">
        <w:rPr>
          <w:rFonts w:ascii="Calibri" w:hAnsi="Calibri" w:cs="Calibri"/>
          <w:b w:val="0"/>
          <w:sz w:val="22"/>
          <w:szCs w:val="22"/>
        </w:rPr>
        <w:t xml:space="preserve"> w ramach Regionalnego Programu Operacyjnego Województwa Podlaskiego na lata 2014-2020</w:t>
      </w:r>
    </w:p>
    <w:p w14:paraId="7350ED57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>Wzór wniosku o dofinansowanie projektu w ramach Regionalnego Programu Operacyjnego Województwa Podlaskiego na lata 2014-2020</w:t>
      </w:r>
    </w:p>
    <w:p w14:paraId="02AE2429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>Wzór oświadczenia do LGD Biebrzański Dar Natury</w:t>
      </w:r>
    </w:p>
    <w:p w14:paraId="6DADEE9E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 xml:space="preserve">Karta oceny wniosku i wyboru operacji. </w:t>
      </w:r>
    </w:p>
    <w:p w14:paraId="44A8064E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 xml:space="preserve">Lista warunków udzielenia wsparcia w ramach Działania 9.1 Rewitalizacja społeczna i kształtowanie kapitału społecznego w zakresie Europejskiego Funduszu Społecznego </w:t>
      </w:r>
    </w:p>
    <w:p w14:paraId="7D06C642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 xml:space="preserve">Wzór oświadczenia o stosowaniu klauzul społecznych. </w:t>
      </w:r>
    </w:p>
    <w:p w14:paraId="07F0CFB6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 xml:space="preserve">Procedury wyboru i oceny operacji pozagrantowych </w:t>
      </w:r>
    </w:p>
    <w:p w14:paraId="5C59A257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 xml:space="preserve">Instrukcja wypełniania wniosku o dofinansowanie realizacji projektów w ramach Regionalnego Programu Operacyjnego Województwa Podlaskiego na lata 2014-2020 </w:t>
      </w:r>
    </w:p>
    <w:p w14:paraId="75B5C396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>Wykaz dopuszczalnych stawek dla towarów i usług obowiązujący dla naborów ogłaszanych przez Lokalne Grupy Działania w ramach typu operacji nr 4 w ramach Regionalnego Programu Operacyjnego Województwa Podlaskiego na lata 2014-2020 dla projektów współfinansowanych z EFS.</w:t>
      </w:r>
    </w:p>
    <w:p w14:paraId="591D457B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before="10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>Wzór wniosku o nadanie/zmianę/wycofanie dostępu dla osoby uprawnionej do obsługi SL2014</w:t>
      </w:r>
    </w:p>
    <w:p w14:paraId="52FF606A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before="10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>Podstawowe informacje dotyczące uzyskania kwalifikacji w ramach projektów współfinansowanych z Europejskiego Funduszu Społecznego.</w:t>
      </w:r>
    </w:p>
    <w:p w14:paraId="2A22AF75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before="10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 xml:space="preserve">Wzór minimalnego zakresu umowy o dofinansowanie projektu współfinansowanego ze środków EFS, realizowanego przez podmioty inne niż LGD </w:t>
      </w:r>
    </w:p>
    <w:p w14:paraId="0FB1D307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before="10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 xml:space="preserve">Wspólna Lista wskaźników Kluczowych 2014-2020 - EFS do Wytycznych w zakresie monitorowania postępu rzeczowego realizacji programów operacyjnych na lata 2014-2020 z dnia 22 kwietnia 2015 r. </w:t>
      </w:r>
    </w:p>
    <w:p w14:paraId="33F97DDF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before="10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>Wzór minimalnego zakresu porozumienia o dofinansowanie projektu ze środków EFS (do umów innych niż rozliczane kwotami ryczałtowymi) - państwowe jednostki budżetowe</w:t>
      </w:r>
    </w:p>
    <w:p w14:paraId="055EB50C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before="10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>Wzór minimalnego zakresu porozumienia o dofinansowanie projektu ze środków EFS (do umów rozliczanych kwotami ryczałtowymi) - państwowe jednostki budżetowe</w:t>
      </w:r>
    </w:p>
    <w:p w14:paraId="1D544974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before="10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>Wzór weksla in blanco wraz z deklaracją wekslową</w:t>
      </w:r>
    </w:p>
    <w:p w14:paraId="4592B48B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before="10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>Wzór wniosku o płatność Beneficjenta w ramach projektów współfinansowanych ze środków EFS</w:t>
      </w:r>
    </w:p>
    <w:p w14:paraId="09E97C96" w14:textId="77777777" w:rsidR="003D53EF" w:rsidRPr="00B60DAA" w:rsidRDefault="003D53EF" w:rsidP="00B60DAA">
      <w:pPr>
        <w:pStyle w:val="Akapitzlist"/>
        <w:numPr>
          <w:ilvl w:val="0"/>
          <w:numId w:val="17"/>
        </w:numPr>
        <w:spacing w:before="100"/>
        <w:jc w:val="both"/>
        <w:rPr>
          <w:rFonts w:ascii="Calibri" w:hAnsi="Calibri" w:cs="Calibri"/>
          <w:b/>
        </w:rPr>
      </w:pPr>
      <w:r w:rsidRPr="00B60DAA">
        <w:rPr>
          <w:rFonts w:ascii="Calibri" w:hAnsi="Calibri" w:cs="Calibri"/>
        </w:rPr>
        <w:t>Lista sprawdzająca do weryfikacji czy dany certyfikat/dokument można uznać za kwalifikację na potrzeby mierzenia wskaźników monitorowania EFS dot. uzyskiwania kwalifikacji.</w:t>
      </w:r>
    </w:p>
    <w:p w14:paraId="5F5602EA" w14:textId="77777777" w:rsidR="003D53EF" w:rsidRPr="00B60DAA" w:rsidRDefault="003D53EF" w:rsidP="00B60DAA">
      <w:pPr>
        <w:pStyle w:val="Akapitzlist"/>
        <w:spacing w:before="100"/>
        <w:jc w:val="both"/>
        <w:rPr>
          <w:rFonts w:ascii="Calibri" w:hAnsi="Calibri" w:cs="Calibri"/>
          <w:b/>
        </w:rPr>
      </w:pPr>
    </w:p>
    <w:p w14:paraId="515D315D" w14:textId="77777777" w:rsidR="003D53EF" w:rsidRPr="00B60DAA" w:rsidRDefault="003D53EF" w:rsidP="00680FEB">
      <w:pPr>
        <w:pStyle w:val="Akapitzlist"/>
        <w:rPr>
          <w:rFonts w:ascii="Calibri" w:hAnsi="Calibri" w:cs="Calibri"/>
          <w:b/>
        </w:rPr>
      </w:pPr>
    </w:p>
    <w:p w14:paraId="4DB85A64" w14:textId="77777777" w:rsidR="007B3EBA" w:rsidRPr="00B60DAA" w:rsidRDefault="007B3EBA" w:rsidP="007B3EBA">
      <w:pPr>
        <w:pStyle w:val="Akapitzlist"/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</w:rPr>
      </w:pPr>
    </w:p>
    <w:p w14:paraId="34707D74" w14:textId="77777777" w:rsidR="00A228E5" w:rsidRPr="00B60DAA" w:rsidRDefault="00A228E5" w:rsidP="00B64C0A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rPr>
          <w:rFonts w:ascii="Calibri" w:eastAsia="Times New Roman" w:hAnsi="Calibri" w:cs="Calibri"/>
        </w:rPr>
      </w:pPr>
      <w:r w:rsidRPr="00B60DAA">
        <w:rPr>
          <w:rFonts w:ascii="Calibri" w:eastAsia="Times New Roman" w:hAnsi="Calibri" w:cs="Calibri"/>
          <w:b/>
          <w:bCs/>
        </w:rPr>
        <w:t>Inne ważne informacje</w:t>
      </w:r>
    </w:p>
    <w:p w14:paraId="5A899DC9" w14:textId="77777777" w:rsidR="00B64C0A" w:rsidRPr="00B60DAA" w:rsidRDefault="00B64C0A" w:rsidP="00B64C0A">
      <w:pPr>
        <w:pStyle w:val="Akapitzlist"/>
        <w:shd w:val="clear" w:color="auto" w:fill="FFFFFF"/>
        <w:spacing w:after="150" w:line="240" w:lineRule="auto"/>
        <w:ind w:left="750"/>
        <w:rPr>
          <w:rFonts w:ascii="Calibri" w:eastAsia="Times New Roman" w:hAnsi="Calibri" w:cs="Calibri"/>
        </w:rPr>
      </w:pPr>
    </w:p>
    <w:p w14:paraId="6C770F45" w14:textId="77777777" w:rsidR="00B83689" w:rsidRPr="00B60DAA" w:rsidRDefault="00B83689" w:rsidP="00B64C0A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alibri" w:hAnsi="Calibri" w:cs="Calibri"/>
        </w:rPr>
      </w:pPr>
      <w:r w:rsidRPr="00B60DAA">
        <w:rPr>
          <w:rStyle w:val="Pogrubienie"/>
          <w:rFonts w:ascii="Calibri" w:hAnsi="Calibri" w:cs="Calibri"/>
        </w:rPr>
        <w:t>Zasady korzystania ze środków odwoławczych przysługujące składającemu wniosek są zawarte w:</w:t>
      </w:r>
    </w:p>
    <w:p w14:paraId="2E91AF72" w14:textId="77777777" w:rsidR="00CE1CBC" w:rsidRPr="00B60DAA" w:rsidRDefault="00B83689" w:rsidP="00B8368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B60DAA">
        <w:rPr>
          <w:rFonts w:ascii="Calibri" w:hAnsi="Calibri" w:cs="Calibri"/>
          <w:sz w:val="22"/>
          <w:szCs w:val="22"/>
        </w:rPr>
        <w:t>procedurach wyboru i oceny operacji w ramach LSR na lata 2014-2020 LGD Biebrzański Dar Natury,</w:t>
      </w:r>
    </w:p>
    <w:p w14:paraId="2604791D" w14:textId="77777777" w:rsidR="00B83689" w:rsidRPr="00B60DAA" w:rsidRDefault="00B83689" w:rsidP="00B8368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B60DAA">
        <w:rPr>
          <w:rFonts w:ascii="Calibri" w:hAnsi="Calibri" w:cs="Calibri"/>
          <w:sz w:val="22"/>
          <w:szCs w:val="22"/>
        </w:rPr>
        <w:t xml:space="preserve"> ustawie o rozwoju lokalnym z udziałem lokalnej społeczności z dnia 20 lutego 2015 r. (Dz. U. z 2015r., poz. 378 z </w:t>
      </w:r>
      <w:proofErr w:type="spellStart"/>
      <w:r w:rsidRPr="00B60DAA">
        <w:rPr>
          <w:rFonts w:ascii="Calibri" w:hAnsi="Calibri" w:cs="Calibri"/>
          <w:sz w:val="22"/>
          <w:szCs w:val="22"/>
        </w:rPr>
        <w:t>póżn</w:t>
      </w:r>
      <w:proofErr w:type="spellEnd"/>
      <w:r w:rsidRPr="00B60DAA">
        <w:rPr>
          <w:rFonts w:ascii="Calibri" w:hAnsi="Calibri" w:cs="Calibri"/>
          <w:sz w:val="22"/>
          <w:szCs w:val="22"/>
        </w:rPr>
        <w:t>. zm.).</w:t>
      </w:r>
    </w:p>
    <w:p w14:paraId="14A71911" w14:textId="77777777" w:rsidR="00B83689" w:rsidRPr="00B60DAA" w:rsidRDefault="00B83689" w:rsidP="00B64C0A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alibri" w:hAnsi="Calibri" w:cs="Calibri"/>
        </w:rPr>
      </w:pPr>
      <w:r w:rsidRPr="00B60DAA">
        <w:rPr>
          <w:rStyle w:val="Pogrubienie"/>
          <w:rFonts w:ascii="Calibri" w:hAnsi="Calibri" w:cs="Calibri"/>
        </w:rPr>
        <w:t>Miejsce udostępnienia dokumentacji</w:t>
      </w:r>
    </w:p>
    <w:p w14:paraId="6979583F" w14:textId="77777777" w:rsidR="00B83689" w:rsidRPr="00B60DAA" w:rsidRDefault="00B83689" w:rsidP="00B836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B60DAA">
        <w:rPr>
          <w:rFonts w:ascii="Calibri" w:hAnsi="Calibri" w:cs="Calibri"/>
          <w:sz w:val="22"/>
          <w:szCs w:val="22"/>
        </w:rPr>
        <w:t>Pełna dokumentacja dotycząca naboru (w tym LSR, formularz wniosku o udzielenie wsparcia, formularz wniosku o płatność oraz formularz umowy o udzielenie wsparcia) jest udostępniona:</w:t>
      </w:r>
    </w:p>
    <w:p w14:paraId="6F3B5621" w14:textId="77777777" w:rsidR="008E00C8" w:rsidRPr="00B60DAA" w:rsidRDefault="00B83689" w:rsidP="00B83689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B60DAA">
        <w:rPr>
          <w:rFonts w:ascii="Calibri" w:hAnsi="Calibri" w:cs="Calibri"/>
          <w:sz w:val="22"/>
          <w:szCs w:val="22"/>
        </w:rPr>
        <w:t>w biurze Lokalnej Grupie Działania Biebrzański Dar Natury, Wojewodzin 2, 19-200 Grajewo</w:t>
      </w:r>
    </w:p>
    <w:p w14:paraId="526429BF" w14:textId="77777777" w:rsidR="00B83689" w:rsidRPr="00B60DAA" w:rsidRDefault="00B83689" w:rsidP="00B83689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B60DAA">
        <w:rPr>
          <w:rFonts w:ascii="Calibri" w:hAnsi="Calibri" w:cs="Calibri"/>
          <w:sz w:val="22"/>
          <w:szCs w:val="22"/>
        </w:rPr>
        <w:t> na stronie </w:t>
      </w:r>
      <w:hyperlink r:id="rId12" w:history="1">
        <w:r w:rsidRPr="00B60DAA">
          <w:rPr>
            <w:rStyle w:val="Hipercze"/>
            <w:rFonts w:ascii="Calibri" w:hAnsi="Calibri" w:cs="Calibri"/>
            <w:color w:val="auto"/>
            <w:sz w:val="22"/>
            <w:szCs w:val="22"/>
          </w:rPr>
          <w:t>www.lgd-bdn.pl</w:t>
        </w:r>
      </w:hyperlink>
    </w:p>
    <w:p w14:paraId="67A264AB" w14:textId="77777777" w:rsidR="00B83689" w:rsidRPr="00B60DAA" w:rsidRDefault="00B83689" w:rsidP="00B836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B60DAA">
        <w:rPr>
          <w:rStyle w:val="Pogrubienie"/>
          <w:rFonts w:ascii="Calibri" w:hAnsi="Calibri" w:cs="Calibri"/>
        </w:rPr>
        <w:t>Wycofanie wniosku</w:t>
      </w:r>
    </w:p>
    <w:p w14:paraId="5BFCDD9E" w14:textId="77777777" w:rsidR="00B83689" w:rsidRPr="00B60DAA" w:rsidRDefault="00B83689" w:rsidP="00B836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3728AA">
        <w:rPr>
          <w:rFonts w:ascii="Calibri" w:hAnsi="Calibri" w:cs="Calibri"/>
          <w:sz w:val="22"/>
          <w:szCs w:val="22"/>
        </w:rPr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14:paraId="19224C87" w14:textId="77777777" w:rsidR="007D2021" w:rsidRPr="00B60DAA" w:rsidRDefault="007D2021" w:rsidP="00B836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</w:p>
    <w:p w14:paraId="53DE911D" w14:textId="77777777" w:rsidR="007D2021" w:rsidRPr="00B60DAA" w:rsidRDefault="007D2021" w:rsidP="00B836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</w:p>
    <w:p w14:paraId="0ECEED03" w14:textId="77777777" w:rsidR="00B83689" w:rsidRPr="00B60DAA" w:rsidRDefault="00B83689" w:rsidP="00B836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B60DAA">
        <w:rPr>
          <w:rStyle w:val="Pogrubienie"/>
          <w:rFonts w:ascii="Calibri" w:hAnsi="Calibri" w:cs="Calibri"/>
        </w:rPr>
        <w:t>Pytania i odpowiedzi</w:t>
      </w:r>
    </w:p>
    <w:p w14:paraId="3367542C" w14:textId="77777777" w:rsidR="00B83689" w:rsidRPr="00B60DAA" w:rsidRDefault="00B83689" w:rsidP="00B836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B60DAA">
        <w:rPr>
          <w:rFonts w:ascii="Calibri" w:hAnsi="Calibri" w:cs="Calibri"/>
          <w:sz w:val="22"/>
          <w:szCs w:val="22"/>
        </w:rPr>
        <w:t>Odpowiedzi w sprawach związanych z naborem udzielają telefonicznie oraz za pomocą poczty elektronicznej pracownicy Lokalnej Grupy Działania Biebrzański Dar Natury</w:t>
      </w:r>
    </w:p>
    <w:p w14:paraId="1E14EBC9" w14:textId="77777777" w:rsidR="00B83689" w:rsidRPr="00B60DAA" w:rsidRDefault="00B83689" w:rsidP="00B60D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0DAA">
        <w:rPr>
          <w:rFonts w:ascii="Calibri" w:hAnsi="Calibri" w:cs="Calibri"/>
          <w:sz w:val="22"/>
          <w:szCs w:val="22"/>
        </w:rPr>
        <w:t>Wojewodzin 2</w:t>
      </w:r>
    </w:p>
    <w:p w14:paraId="23A642A8" w14:textId="77777777" w:rsidR="00B83689" w:rsidRPr="00B60DAA" w:rsidRDefault="00B83689" w:rsidP="00B60D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0DAA">
        <w:rPr>
          <w:rFonts w:ascii="Calibri" w:hAnsi="Calibri" w:cs="Calibri"/>
          <w:sz w:val="22"/>
          <w:szCs w:val="22"/>
        </w:rPr>
        <w:t>19-200 Grajewo</w:t>
      </w:r>
    </w:p>
    <w:p w14:paraId="3C57E932" w14:textId="77777777" w:rsidR="00B83689" w:rsidRPr="00B60DAA" w:rsidRDefault="00B83689" w:rsidP="00B60D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0DAA">
        <w:rPr>
          <w:rFonts w:ascii="Calibri" w:hAnsi="Calibri" w:cs="Calibri"/>
          <w:sz w:val="22"/>
          <w:szCs w:val="22"/>
        </w:rPr>
        <w:t>tel./fax:(86)273-80-44</w:t>
      </w:r>
      <w:r w:rsidRPr="00B60DAA">
        <w:rPr>
          <w:rFonts w:ascii="Calibri" w:hAnsi="Calibri" w:cs="Calibri"/>
          <w:sz w:val="22"/>
          <w:szCs w:val="22"/>
        </w:rPr>
        <w:br/>
        <w:t>e-mail: lgd.biebrza@op.pl (w tytule wiadomości należy wpisać tylko nr naboru podany w ogłoszeniu o naborze)</w:t>
      </w:r>
    </w:p>
    <w:p w14:paraId="12082984" w14:textId="59718683" w:rsidR="00A228E5" w:rsidRPr="00B60DAA" w:rsidRDefault="00A228E5" w:rsidP="00A228E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</w:rPr>
      </w:pPr>
    </w:p>
    <w:p w14:paraId="5E2D77E1" w14:textId="77777777" w:rsidR="00154542" w:rsidRPr="00B60DAA" w:rsidRDefault="00A228E5" w:rsidP="007A029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</w:rPr>
      </w:pPr>
      <w:r w:rsidRPr="00B60DAA">
        <w:rPr>
          <w:rFonts w:ascii="Calibri" w:eastAsia="Times New Roman" w:hAnsi="Calibri" w:cs="Calibri"/>
          <w:color w:val="444444"/>
        </w:rPr>
        <w:t> </w:t>
      </w:r>
    </w:p>
    <w:p w14:paraId="115CE528" w14:textId="77777777" w:rsidR="004E3777" w:rsidRPr="00BD13F8" w:rsidRDefault="004E3777">
      <w:pPr>
        <w:rPr>
          <w:rFonts w:ascii="Calibri" w:hAnsi="Calibri" w:cs="Calibri"/>
        </w:rPr>
      </w:pPr>
    </w:p>
    <w:sectPr w:rsidR="004E3777" w:rsidRPr="00BD13F8" w:rsidSect="00BD13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EA07" w14:textId="77777777" w:rsidR="00D640A7" w:rsidRDefault="00D640A7" w:rsidP="00A12CC3">
      <w:pPr>
        <w:spacing w:after="0" w:line="240" w:lineRule="auto"/>
      </w:pPr>
      <w:r>
        <w:separator/>
      </w:r>
    </w:p>
  </w:endnote>
  <w:endnote w:type="continuationSeparator" w:id="0">
    <w:p w14:paraId="3594DE14" w14:textId="77777777" w:rsidR="00D640A7" w:rsidRDefault="00D640A7" w:rsidP="00A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4904" w14:textId="77777777" w:rsidR="003728AA" w:rsidRDefault="003728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1C75" w14:textId="77777777" w:rsidR="003728AA" w:rsidRDefault="003728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B32D" w14:textId="77777777" w:rsidR="003728AA" w:rsidRDefault="00372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92BE2" w14:textId="77777777" w:rsidR="00D640A7" w:rsidRDefault="00D640A7" w:rsidP="00A12CC3">
      <w:pPr>
        <w:spacing w:after="0" w:line="240" w:lineRule="auto"/>
      </w:pPr>
      <w:r>
        <w:separator/>
      </w:r>
    </w:p>
  </w:footnote>
  <w:footnote w:type="continuationSeparator" w:id="0">
    <w:p w14:paraId="32D63249" w14:textId="77777777" w:rsidR="00D640A7" w:rsidRDefault="00D640A7" w:rsidP="00A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70EE" w14:textId="77777777" w:rsidR="003728AA" w:rsidRDefault="003728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7881A" w14:textId="29907FAB" w:rsidR="00484533" w:rsidRDefault="00445F48" w:rsidP="00484533">
    <w:pPr>
      <w:pStyle w:val="Nagwek"/>
    </w:pPr>
    <w:ins w:id="4" w:author="Edyta" w:date="2017-04-28T07:14:00Z">
      <w:r>
        <w:rPr>
          <w:rFonts w:ascii="Calibri" w:eastAsia="Times New Roman" w:hAnsi="Calibri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50CFA8F" wp14:editId="1F0609D8">
            <wp:simplePos x="0" y="0"/>
            <wp:positionH relativeFrom="column">
              <wp:posOffset>4110990</wp:posOffset>
            </wp:positionH>
            <wp:positionV relativeFrom="paragraph">
              <wp:posOffset>-219710</wp:posOffset>
            </wp:positionV>
            <wp:extent cx="2223770" cy="647700"/>
            <wp:effectExtent l="19050" t="0" r="5080" b="0"/>
            <wp:wrapSquare wrapText="bothSides"/>
            <wp:docPr id="45" name="Obraz 45" descr="C:\Users\LCOI\AppData\Local\Temp\Rar$DI04.731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COI\AppData\Local\Temp\Rar$DI04.731\EU_EFS_rgb-1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3F734E" wp14:editId="539A733F">
            <wp:simplePos x="0" y="0"/>
            <wp:positionH relativeFrom="column">
              <wp:posOffset>2960370</wp:posOffset>
            </wp:positionH>
            <wp:positionV relativeFrom="paragraph">
              <wp:posOffset>-116840</wp:posOffset>
            </wp:positionV>
            <wp:extent cx="892175" cy="542925"/>
            <wp:effectExtent l="19050" t="0" r="3175" b="0"/>
            <wp:wrapSquare wrapText="bothSides"/>
            <wp:docPr id="46" name="Obraz 46" descr="C:\Users\Martyna\Desktop\logo.fw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yna\Desktop\logo.fw_.jpg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ins w:id="5" w:author="Edyta" w:date="2017-04-28T07:13:00Z">
      <w:r>
        <w:rPr>
          <w:rFonts w:ascii="Calibri" w:eastAsia="Times New Roman" w:hAnsi="Calibri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DC3EDC" wp14:editId="3A421DB8">
            <wp:simplePos x="0" y="0"/>
            <wp:positionH relativeFrom="column">
              <wp:posOffset>1375410</wp:posOffset>
            </wp:positionH>
            <wp:positionV relativeFrom="paragraph">
              <wp:posOffset>-153035</wp:posOffset>
            </wp:positionV>
            <wp:extent cx="1063625" cy="647700"/>
            <wp:effectExtent l="19050" t="0" r="3175" b="0"/>
            <wp:wrapSquare wrapText="bothSides"/>
            <wp:docPr id="47" name="Obraz 2" descr="http://bip.umwp.wrotapodlasia.pl/resource/image/2/18/750/22538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p.umwp.wrotapodlasia.pl/resource/image/2/18/750/22538/0x0.jpg"/>
                    <pic:cNvPicPr>
                      <a:picLocks noChangeAspect="1" noChangeArrowheads="1"/>
                    </pic:cNvPicPr>
                  </pic:nvPicPr>
                  <pic:blipFill>
                    <a:blip r:embed="rId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CB0670" wp14:editId="277E8A01">
            <wp:simplePos x="0" y="0"/>
            <wp:positionH relativeFrom="column">
              <wp:posOffset>-152400</wp:posOffset>
            </wp:positionH>
            <wp:positionV relativeFrom="paragraph">
              <wp:posOffset>-149225</wp:posOffset>
            </wp:positionV>
            <wp:extent cx="1304925" cy="683895"/>
            <wp:effectExtent l="19050" t="0" r="9525" b="0"/>
            <wp:wrapSquare wrapText="bothSides"/>
            <wp:docPr id="48" name="Obraz 48" descr="C:\Users\LCOI\AppData\Local\Temp\Rar$DI02.302\logo_FE_Program_Regionalny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I\AppData\Local\Temp\Rar$DI02.302\logo_FE_Program_Regionalny_rgb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</w:p>
  <w:p w14:paraId="0E8D2424" w14:textId="77777777" w:rsidR="00484533" w:rsidRDefault="00484533">
    <w:pPr>
      <w:pStyle w:val="Nagwek"/>
    </w:pPr>
  </w:p>
  <w:p w14:paraId="57B0329F" w14:textId="77777777" w:rsidR="00484533" w:rsidRDefault="004845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F91F" w14:textId="77777777" w:rsidR="003728AA" w:rsidRDefault="003728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763"/>
    <w:multiLevelType w:val="hybridMultilevel"/>
    <w:tmpl w:val="D9FC1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2E64"/>
    <w:multiLevelType w:val="hybridMultilevel"/>
    <w:tmpl w:val="A680EF14"/>
    <w:lvl w:ilvl="0" w:tplc="77FA3E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235B"/>
    <w:multiLevelType w:val="multilevel"/>
    <w:tmpl w:val="771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B7990"/>
    <w:multiLevelType w:val="hybridMultilevel"/>
    <w:tmpl w:val="D9FC1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DF"/>
    <w:multiLevelType w:val="multilevel"/>
    <w:tmpl w:val="9114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89C6C04"/>
    <w:multiLevelType w:val="multilevel"/>
    <w:tmpl w:val="23C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46A1C"/>
    <w:multiLevelType w:val="multilevel"/>
    <w:tmpl w:val="4656E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49372AB"/>
    <w:multiLevelType w:val="hybridMultilevel"/>
    <w:tmpl w:val="311682A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70089"/>
    <w:multiLevelType w:val="hybridMultilevel"/>
    <w:tmpl w:val="5EE6F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E2F07"/>
    <w:multiLevelType w:val="hybridMultilevel"/>
    <w:tmpl w:val="D6007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250"/>
    <w:multiLevelType w:val="hybridMultilevel"/>
    <w:tmpl w:val="E2F45EBA"/>
    <w:lvl w:ilvl="0" w:tplc="71CC17F0">
      <w:start w:val="1"/>
      <w:numFmt w:val="upperRoman"/>
      <w:lvlText w:val="%1."/>
      <w:lvlJc w:val="right"/>
      <w:pPr>
        <w:ind w:left="7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FC3769B"/>
    <w:multiLevelType w:val="hybridMultilevel"/>
    <w:tmpl w:val="E940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F7760"/>
    <w:multiLevelType w:val="hybridMultilevel"/>
    <w:tmpl w:val="C1A42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711D"/>
    <w:multiLevelType w:val="hybridMultilevel"/>
    <w:tmpl w:val="70E44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D6C19"/>
    <w:multiLevelType w:val="multilevel"/>
    <w:tmpl w:val="A9C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22089"/>
    <w:multiLevelType w:val="hybridMultilevel"/>
    <w:tmpl w:val="B706E9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9941FC"/>
    <w:multiLevelType w:val="multilevel"/>
    <w:tmpl w:val="22686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37462"/>
    <w:multiLevelType w:val="hybridMultilevel"/>
    <w:tmpl w:val="CD32A600"/>
    <w:lvl w:ilvl="0" w:tplc="47AC25B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B2E54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CCC8B9B4">
      <w:start w:val="7"/>
      <w:numFmt w:val="upperRoman"/>
      <w:lvlText w:val="%3."/>
      <w:lvlJc w:val="left"/>
      <w:pPr>
        <w:ind w:left="2705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B93DEE"/>
    <w:multiLevelType w:val="hybridMultilevel"/>
    <w:tmpl w:val="7B82AFA2"/>
    <w:lvl w:ilvl="0" w:tplc="4D786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2F6"/>
    <w:multiLevelType w:val="multilevel"/>
    <w:tmpl w:val="7C0E9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C2A81"/>
    <w:multiLevelType w:val="hybridMultilevel"/>
    <w:tmpl w:val="37AE65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D41EFD"/>
    <w:multiLevelType w:val="multilevel"/>
    <w:tmpl w:val="FE28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0C1007"/>
    <w:multiLevelType w:val="multilevel"/>
    <w:tmpl w:val="31BEB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0"/>
  </w:num>
  <w:num w:numId="20">
    <w:abstractNumId w:val="3"/>
  </w:num>
  <w:num w:numId="21">
    <w:abstractNumId w:val="20"/>
  </w:num>
  <w:num w:numId="22">
    <w:abstractNumId w:val="1"/>
  </w:num>
  <w:num w:numId="2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">
    <w15:presenceInfo w15:providerId="None" w15:userId="Edy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9A"/>
    <w:rsid w:val="000267F6"/>
    <w:rsid w:val="00061CD6"/>
    <w:rsid w:val="00086EC1"/>
    <w:rsid w:val="000B7EF1"/>
    <w:rsid w:val="000D6148"/>
    <w:rsid w:val="000E3265"/>
    <w:rsid w:val="00121F50"/>
    <w:rsid w:val="00154542"/>
    <w:rsid w:val="00183475"/>
    <w:rsid w:val="001C6FA8"/>
    <w:rsid w:val="001E573C"/>
    <w:rsid w:val="00255B73"/>
    <w:rsid w:val="0025646F"/>
    <w:rsid w:val="00277619"/>
    <w:rsid w:val="003728AA"/>
    <w:rsid w:val="003826B8"/>
    <w:rsid w:val="00386743"/>
    <w:rsid w:val="00390078"/>
    <w:rsid w:val="003D53EF"/>
    <w:rsid w:val="003E3733"/>
    <w:rsid w:val="003F28FF"/>
    <w:rsid w:val="004002AD"/>
    <w:rsid w:val="00435034"/>
    <w:rsid w:val="00445F48"/>
    <w:rsid w:val="00447F0A"/>
    <w:rsid w:val="00457034"/>
    <w:rsid w:val="00484533"/>
    <w:rsid w:val="004967CB"/>
    <w:rsid w:val="004E3777"/>
    <w:rsid w:val="0051320D"/>
    <w:rsid w:val="00516EB6"/>
    <w:rsid w:val="00543F9A"/>
    <w:rsid w:val="00545B6E"/>
    <w:rsid w:val="0055147F"/>
    <w:rsid w:val="005C058D"/>
    <w:rsid w:val="005F4D6C"/>
    <w:rsid w:val="00602096"/>
    <w:rsid w:val="00653320"/>
    <w:rsid w:val="00663E7F"/>
    <w:rsid w:val="00680FEB"/>
    <w:rsid w:val="00683F0D"/>
    <w:rsid w:val="00692A1E"/>
    <w:rsid w:val="006D29EC"/>
    <w:rsid w:val="00723173"/>
    <w:rsid w:val="00742D65"/>
    <w:rsid w:val="00766A00"/>
    <w:rsid w:val="007763A2"/>
    <w:rsid w:val="0077767E"/>
    <w:rsid w:val="00783C38"/>
    <w:rsid w:val="007A029B"/>
    <w:rsid w:val="007B3EBA"/>
    <w:rsid w:val="007D2021"/>
    <w:rsid w:val="007E14D2"/>
    <w:rsid w:val="008137C0"/>
    <w:rsid w:val="00850109"/>
    <w:rsid w:val="00874381"/>
    <w:rsid w:val="00874B22"/>
    <w:rsid w:val="00880D40"/>
    <w:rsid w:val="00886BE4"/>
    <w:rsid w:val="00891D41"/>
    <w:rsid w:val="008C13D8"/>
    <w:rsid w:val="008E00C8"/>
    <w:rsid w:val="0092031C"/>
    <w:rsid w:val="00921509"/>
    <w:rsid w:val="0097207D"/>
    <w:rsid w:val="00976619"/>
    <w:rsid w:val="00977EE1"/>
    <w:rsid w:val="009A3EA4"/>
    <w:rsid w:val="009A7293"/>
    <w:rsid w:val="009C3709"/>
    <w:rsid w:val="009F137C"/>
    <w:rsid w:val="00A12CC3"/>
    <w:rsid w:val="00A228E5"/>
    <w:rsid w:val="00A34DE1"/>
    <w:rsid w:val="00A3681F"/>
    <w:rsid w:val="00A63E03"/>
    <w:rsid w:val="00A835AB"/>
    <w:rsid w:val="00A86F54"/>
    <w:rsid w:val="00A95EFC"/>
    <w:rsid w:val="00AA35D3"/>
    <w:rsid w:val="00AD3E78"/>
    <w:rsid w:val="00AF32AC"/>
    <w:rsid w:val="00B025F3"/>
    <w:rsid w:val="00B605C4"/>
    <w:rsid w:val="00B60DAA"/>
    <w:rsid w:val="00B64C0A"/>
    <w:rsid w:val="00B652A4"/>
    <w:rsid w:val="00B83689"/>
    <w:rsid w:val="00BA37A0"/>
    <w:rsid w:val="00BD13F8"/>
    <w:rsid w:val="00C05619"/>
    <w:rsid w:val="00C82141"/>
    <w:rsid w:val="00CE1CBC"/>
    <w:rsid w:val="00D640A7"/>
    <w:rsid w:val="00D845D0"/>
    <w:rsid w:val="00DE75FE"/>
    <w:rsid w:val="00DF1377"/>
    <w:rsid w:val="00E02DA9"/>
    <w:rsid w:val="00E22501"/>
    <w:rsid w:val="00E23ED2"/>
    <w:rsid w:val="00E80305"/>
    <w:rsid w:val="00EA5621"/>
    <w:rsid w:val="00EC5AEA"/>
    <w:rsid w:val="00EE15BE"/>
    <w:rsid w:val="00F436EA"/>
    <w:rsid w:val="00F4553D"/>
    <w:rsid w:val="00F4682D"/>
    <w:rsid w:val="00F97AE6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9F584"/>
  <w15:docId w15:val="{4600BE9C-B6F2-41FA-9C1B-4558E447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874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4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Nagwek5">
    <w:name w:val="heading 5"/>
    <w:basedOn w:val="Normalny"/>
    <w:link w:val="Nagwek5Znak"/>
    <w:uiPriority w:val="9"/>
    <w:qFormat/>
    <w:rsid w:val="00543F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rsid w:val="00543F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B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4B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74B22"/>
    <w:rPr>
      <w:b/>
      <w:bCs/>
    </w:rPr>
  </w:style>
  <w:style w:type="paragraph" w:styleId="Bezodstpw">
    <w:name w:val="No Spacing"/>
    <w:link w:val="BezodstpwZnak"/>
    <w:uiPriority w:val="1"/>
    <w:qFormat/>
    <w:rsid w:val="00874B2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74B22"/>
    <w:rPr>
      <w:rFonts w:eastAsiaTheme="minorEastAsia"/>
    </w:rPr>
  </w:style>
  <w:style w:type="paragraph" w:styleId="Akapitzlist">
    <w:name w:val="List Paragraph"/>
    <w:aliases w:val="Akapit z listą BS,Akapit z listą1"/>
    <w:basedOn w:val="Normalny"/>
    <w:link w:val="AkapitzlistZnak"/>
    <w:uiPriority w:val="34"/>
    <w:qFormat/>
    <w:rsid w:val="00874B2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543F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43F9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54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43F9A"/>
  </w:style>
  <w:style w:type="character" w:styleId="Uwydatnienie">
    <w:name w:val="Emphasis"/>
    <w:basedOn w:val="Domylnaczcionkaakapitu"/>
    <w:uiPriority w:val="20"/>
    <w:qFormat/>
    <w:rsid w:val="00543F9A"/>
    <w:rPr>
      <w:i/>
      <w:iCs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12CC3"/>
    <w:pPr>
      <w:spacing w:before="10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12CC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A12CC3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BS Znak,Akapit z listą1 Znak"/>
    <w:link w:val="Akapitzlist"/>
    <w:uiPriority w:val="34"/>
    <w:locked/>
    <w:rsid w:val="00A12CC3"/>
  </w:style>
  <w:style w:type="character" w:styleId="Hipercze">
    <w:name w:val="Hyperlink"/>
    <w:basedOn w:val="Domylnaczcionkaakapitu"/>
    <w:uiPriority w:val="99"/>
    <w:unhideWhenUsed/>
    <w:rsid w:val="00A228E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84533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48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533"/>
  </w:style>
  <w:style w:type="paragraph" w:styleId="Stopka">
    <w:name w:val="footer"/>
    <w:basedOn w:val="Normalny"/>
    <w:link w:val="StopkaZnak"/>
    <w:uiPriority w:val="99"/>
    <w:unhideWhenUsed/>
    <w:rsid w:val="0048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533"/>
  </w:style>
  <w:style w:type="paragraph" w:styleId="Tekstdymka">
    <w:name w:val="Balloon Text"/>
    <w:basedOn w:val="Normalny"/>
    <w:link w:val="TekstdymkaZnak"/>
    <w:uiPriority w:val="99"/>
    <w:semiHidden/>
    <w:unhideWhenUsed/>
    <w:rsid w:val="0048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3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5C05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058D"/>
    <w:pPr>
      <w:spacing w:before="1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8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F1"/>
    <w:pPr>
      <w:spacing w:befor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F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53E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53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gd-bdn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wa_efs@wrotapodlas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po.wrotapodlas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po.wrotapodlasia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ogaty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78B0-D167-431A-B6E3-0CAC6EE3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2066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LCOI</dc:creator>
  <cp:lastModifiedBy>Edyta</cp:lastModifiedBy>
  <cp:revision>8</cp:revision>
  <cp:lastPrinted>2017-04-27T08:37:00Z</cp:lastPrinted>
  <dcterms:created xsi:type="dcterms:W3CDTF">2017-04-28T08:03:00Z</dcterms:created>
  <dcterms:modified xsi:type="dcterms:W3CDTF">2017-04-28T08:20:00Z</dcterms:modified>
</cp:coreProperties>
</file>